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08" w:rsidRPr="00E001A5" w:rsidRDefault="0083627C" w:rsidP="0083627C">
      <w:pPr>
        <w:jc w:val="center"/>
        <w:rPr>
          <w:b/>
          <w:sz w:val="18"/>
          <w:szCs w:val="18"/>
          <w:lang w:val="el-GR"/>
        </w:rPr>
      </w:pPr>
      <w:r>
        <w:rPr>
          <w:b/>
          <w:sz w:val="18"/>
          <w:szCs w:val="18"/>
          <w:lang w:val="el-GR"/>
        </w:rPr>
        <w:t xml:space="preserve">ΦΥΛΛΟ </w:t>
      </w:r>
      <w:r w:rsidR="009B3308" w:rsidRPr="00E001A5">
        <w:rPr>
          <w:b/>
          <w:sz w:val="18"/>
          <w:szCs w:val="18"/>
          <w:lang w:val="el-GR"/>
        </w:rPr>
        <w:t>ΣΥΜΜΟΡΦΩΣΗΣ</w:t>
      </w:r>
    </w:p>
    <w:p w:rsidR="009B3308" w:rsidRPr="00E001A5" w:rsidRDefault="009B3308" w:rsidP="009B3308">
      <w:pPr>
        <w:rPr>
          <w:b/>
          <w:sz w:val="18"/>
          <w:szCs w:val="18"/>
          <w:lang w:val="el-GR"/>
        </w:rPr>
      </w:pPr>
    </w:p>
    <w:tbl>
      <w:tblPr>
        <w:tblStyle w:val="a4"/>
        <w:tblW w:w="10207" w:type="dxa"/>
        <w:tblInd w:w="-601" w:type="dxa"/>
        <w:tblLayout w:type="fixed"/>
        <w:tblLook w:val="04A0"/>
      </w:tblPr>
      <w:tblGrid>
        <w:gridCol w:w="7230"/>
        <w:gridCol w:w="997"/>
        <w:gridCol w:w="1068"/>
        <w:gridCol w:w="912"/>
      </w:tblGrid>
      <w:tr w:rsidR="002F4033" w:rsidRPr="00E001A5" w:rsidTr="006A15D3">
        <w:tc>
          <w:tcPr>
            <w:tcW w:w="7230" w:type="dxa"/>
            <w:vAlign w:val="center"/>
          </w:tcPr>
          <w:p w:rsidR="002F4033" w:rsidRPr="00E001A5" w:rsidRDefault="002F4033" w:rsidP="00EA62D5">
            <w:pPr>
              <w:jc w:val="center"/>
              <w:rPr>
                <w:b/>
                <w:sz w:val="18"/>
                <w:szCs w:val="18"/>
              </w:rPr>
            </w:pPr>
            <w:r w:rsidRPr="00E001A5">
              <w:rPr>
                <w:b/>
                <w:sz w:val="18"/>
                <w:szCs w:val="18"/>
              </w:rPr>
              <w:t>ΤΕΧΝΙΚΕΣ ΠΡΟΔΙΑΓΡΑΦΕΣ</w:t>
            </w:r>
          </w:p>
        </w:tc>
        <w:tc>
          <w:tcPr>
            <w:tcW w:w="997" w:type="dxa"/>
            <w:vAlign w:val="center"/>
          </w:tcPr>
          <w:p w:rsidR="002F4033" w:rsidRPr="00E001A5" w:rsidRDefault="002F4033" w:rsidP="00EA62D5">
            <w:pPr>
              <w:jc w:val="center"/>
              <w:rPr>
                <w:b/>
                <w:bCs/>
                <w:sz w:val="18"/>
                <w:szCs w:val="18"/>
              </w:rPr>
            </w:pPr>
            <w:r w:rsidRPr="00E001A5">
              <w:rPr>
                <w:b/>
                <w:bCs/>
                <w:sz w:val="18"/>
                <w:szCs w:val="18"/>
              </w:rPr>
              <w:t>ΑΠΑΙΤΗΣΗ</w:t>
            </w:r>
          </w:p>
          <w:p w:rsidR="002F4033" w:rsidRPr="00E001A5" w:rsidRDefault="002F4033" w:rsidP="00EA62D5">
            <w:pPr>
              <w:jc w:val="center"/>
              <w:rPr>
                <w:b/>
                <w:bCs/>
                <w:sz w:val="18"/>
                <w:szCs w:val="18"/>
              </w:rPr>
            </w:pPr>
            <w:r w:rsidRPr="00E001A5">
              <w:rPr>
                <w:b/>
                <w:bCs/>
                <w:sz w:val="18"/>
                <w:szCs w:val="18"/>
              </w:rPr>
              <w:t>(ΝΑΙ)</w:t>
            </w:r>
          </w:p>
        </w:tc>
        <w:tc>
          <w:tcPr>
            <w:tcW w:w="1068" w:type="dxa"/>
            <w:vAlign w:val="center"/>
          </w:tcPr>
          <w:p w:rsidR="002F4033" w:rsidRPr="00E001A5" w:rsidRDefault="002F4033" w:rsidP="00EA62D5">
            <w:pPr>
              <w:jc w:val="center"/>
              <w:rPr>
                <w:b/>
                <w:bCs/>
                <w:sz w:val="18"/>
                <w:szCs w:val="18"/>
              </w:rPr>
            </w:pPr>
            <w:r w:rsidRPr="00E001A5">
              <w:rPr>
                <w:b/>
                <w:bCs/>
                <w:sz w:val="18"/>
                <w:szCs w:val="18"/>
              </w:rPr>
              <w:t>ΑΠΑΝΤΗΣΗ</w:t>
            </w:r>
          </w:p>
        </w:tc>
        <w:tc>
          <w:tcPr>
            <w:tcW w:w="912" w:type="dxa"/>
            <w:vAlign w:val="center"/>
          </w:tcPr>
          <w:p w:rsidR="002F4033" w:rsidRPr="00E001A5" w:rsidRDefault="002F4033" w:rsidP="00EA62D5">
            <w:pPr>
              <w:jc w:val="center"/>
              <w:rPr>
                <w:b/>
                <w:bCs/>
                <w:sz w:val="18"/>
                <w:szCs w:val="18"/>
              </w:rPr>
            </w:pPr>
            <w:r w:rsidRPr="00E001A5">
              <w:rPr>
                <w:b/>
                <w:bCs/>
                <w:sz w:val="18"/>
                <w:szCs w:val="18"/>
              </w:rPr>
              <w:t>ΠΑΡΑΠΟΜΠΗ</w:t>
            </w:r>
          </w:p>
        </w:tc>
      </w:tr>
      <w:tr w:rsidR="00EA62D5" w:rsidRPr="00E73AC7" w:rsidTr="006A15D3">
        <w:tc>
          <w:tcPr>
            <w:tcW w:w="10207" w:type="dxa"/>
            <w:gridSpan w:val="4"/>
          </w:tcPr>
          <w:p w:rsidR="00EA62D5" w:rsidRPr="00E001A5" w:rsidRDefault="00EA62D5" w:rsidP="00EA62D5">
            <w:pPr>
              <w:ind w:right="-29"/>
              <w:rPr>
                <w:b/>
                <w:bCs/>
                <w:sz w:val="18"/>
                <w:szCs w:val="18"/>
                <w:lang w:val="el-GR"/>
              </w:rPr>
            </w:pPr>
            <w:r w:rsidRPr="00E001A5">
              <w:rPr>
                <w:b/>
                <w:bCs/>
                <w:sz w:val="18"/>
                <w:szCs w:val="18"/>
                <w:lang w:val="el-GR"/>
              </w:rPr>
              <w:t>Η συνολική επιφάνεια των χώρων που πρέπει να καθαρίζονται (</w:t>
            </w:r>
            <w:r w:rsidRPr="00E001A5">
              <w:rPr>
                <w:b/>
                <w:sz w:val="18"/>
                <w:szCs w:val="18"/>
                <w:lang w:val="el-GR"/>
              </w:rPr>
              <w:t xml:space="preserve">αφορούν κλινικές, εργαστήρια, χώρους αποθηκών, τεχνικά εργαστήρια, γραφεία, βοηθητικούς και κοινόχρηστους χώρους, </w:t>
            </w:r>
            <w:proofErr w:type="spellStart"/>
            <w:r w:rsidRPr="00E001A5">
              <w:rPr>
                <w:b/>
                <w:sz w:val="18"/>
                <w:szCs w:val="18"/>
                <w:lang w:val="el-GR"/>
              </w:rPr>
              <w:t>αύλειους</w:t>
            </w:r>
            <w:proofErr w:type="spellEnd"/>
            <w:r w:rsidRPr="00E001A5">
              <w:rPr>
                <w:b/>
                <w:sz w:val="18"/>
                <w:szCs w:val="18"/>
                <w:lang w:val="el-GR"/>
              </w:rPr>
              <w:t xml:space="preserve"> χώρους και </w:t>
            </w:r>
            <w:proofErr w:type="spellStart"/>
            <w:r w:rsidRPr="00E001A5">
              <w:rPr>
                <w:b/>
                <w:sz w:val="18"/>
                <w:szCs w:val="18"/>
                <w:lang w:val="el-GR"/>
              </w:rPr>
              <w:t>πάρκινγκ</w:t>
            </w:r>
            <w:proofErr w:type="spellEnd"/>
            <w:r w:rsidRPr="00E001A5">
              <w:rPr>
                <w:b/>
                <w:sz w:val="18"/>
                <w:szCs w:val="18"/>
                <w:lang w:val="el-GR"/>
              </w:rPr>
              <w:t>)</w:t>
            </w:r>
            <w:r w:rsidRPr="00E001A5">
              <w:rPr>
                <w:b/>
                <w:bCs/>
                <w:sz w:val="18"/>
                <w:szCs w:val="18"/>
                <w:lang w:val="el-GR"/>
              </w:rPr>
              <w:t xml:space="preserve"> ανέρχεται σε 54.884 μ</w:t>
            </w:r>
            <w:r w:rsidRPr="00E001A5">
              <w:rPr>
                <w:b/>
                <w:bCs/>
                <w:sz w:val="18"/>
                <w:szCs w:val="18"/>
                <w:vertAlign w:val="superscript"/>
                <w:lang w:val="el-GR"/>
              </w:rPr>
              <w:t xml:space="preserve">2 </w:t>
            </w:r>
            <w:r w:rsidRPr="00E001A5">
              <w:rPr>
                <w:b/>
                <w:bCs/>
                <w:sz w:val="18"/>
                <w:szCs w:val="18"/>
                <w:lang w:val="el-GR"/>
              </w:rPr>
              <w:t xml:space="preserve"> του ΓΝΘ «Ιπποκράτειο» και σε 3.050 μ</w:t>
            </w:r>
            <w:r w:rsidRPr="00E001A5">
              <w:rPr>
                <w:b/>
                <w:bCs/>
                <w:sz w:val="18"/>
                <w:szCs w:val="18"/>
                <w:vertAlign w:val="superscript"/>
                <w:lang w:val="el-GR"/>
              </w:rPr>
              <w:t>2</w:t>
            </w:r>
            <w:r w:rsidRPr="00E001A5">
              <w:rPr>
                <w:b/>
                <w:bCs/>
                <w:sz w:val="18"/>
                <w:szCs w:val="18"/>
                <w:lang w:val="el-GR"/>
              </w:rPr>
              <w:t xml:space="preserve"> του ΝΑΔΝΘ περίπου.</w:t>
            </w:r>
          </w:p>
        </w:tc>
      </w:tr>
      <w:tr w:rsidR="002F4033" w:rsidRPr="00E73AC7" w:rsidTr="006A15D3">
        <w:tc>
          <w:tcPr>
            <w:tcW w:w="7230" w:type="dxa"/>
          </w:tcPr>
          <w:p w:rsidR="002F4033" w:rsidRPr="00E001A5" w:rsidRDefault="002F4033" w:rsidP="00EA62D5">
            <w:pPr>
              <w:ind w:right="-29"/>
              <w:rPr>
                <w:b/>
                <w:bCs/>
                <w:sz w:val="18"/>
                <w:szCs w:val="18"/>
                <w:lang w:val="el-GR"/>
              </w:rPr>
            </w:pPr>
            <w:r w:rsidRPr="00E001A5">
              <w:rPr>
                <w:b/>
                <w:bCs/>
                <w:sz w:val="18"/>
                <w:szCs w:val="18"/>
                <w:lang w:val="en-US"/>
              </w:rPr>
              <w:t>KTI</w:t>
            </w:r>
            <w:r w:rsidRPr="00E001A5">
              <w:rPr>
                <w:b/>
                <w:bCs/>
                <w:sz w:val="18"/>
                <w:szCs w:val="18"/>
                <w:lang w:val="el-GR"/>
              </w:rPr>
              <w:t xml:space="preserve">ΡΙΟ Α΄ </w:t>
            </w:r>
          </w:p>
          <w:p w:rsidR="002F4033" w:rsidRPr="00E001A5" w:rsidRDefault="002F4033" w:rsidP="00EA62D5">
            <w:pPr>
              <w:ind w:right="-29"/>
              <w:rPr>
                <w:b/>
                <w:bCs/>
                <w:sz w:val="18"/>
                <w:szCs w:val="18"/>
                <w:vertAlign w:val="superscript"/>
                <w:lang w:val="el-GR"/>
              </w:rPr>
            </w:pPr>
            <w:r w:rsidRPr="00E001A5">
              <w:rPr>
                <w:b/>
                <w:bCs/>
                <w:sz w:val="18"/>
                <w:szCs w:val="18"/>
                <w:lang w:val="el-GR"/>
              </w:rPr>
              <w:t>Συνολική επιφάνεια κτιρίου Α΄:22.704 μ</w:t>
            </w:r>
            <w:r w:rsidRPr="00E001A5">
              <w:rPr>
                <w:b/>
                <w:bCs/>
                <w:sz w:val="18"/>
                <w:szCs w:val="18"/>
                <w:vertAlign w:val="superscript"/>
                <w:lang w:val="el-GR"/>
              </w:rPr>
              <w:t>2</w:t>
            </w:r>
          </w:p>
        </w:tc>
        <w:tc>
          <w:tcPr>
            <w:tcW w:w="997" w:type="dxa"/>
          </w:tcPr>
          <w:p w:rsidR="002F4033" w:rsidRPr="00E001A5" w:rsidRDefault="002F4033" w:rsidP="00EA62D5">
            <w:pPr>
              <w:ind w:right="-29"/>
              <w:rPr>
                <w:b/>
                <w:bCs/>
                <w:sz w:val="18"/>
                <w:szCs w:val="18"/>
                <w:vertAlign w:val="superscript"/>
                <w:lang w:val="el-GR"/>
              </w:rPr>
            </w:pPr>
          </w:p>
        </w:tc>
        <w:tc>
          <w:tcPr>
            <w:tcW w:w="1068" w:type="dxa"/>
          </w:tcPr>
          <w:p w:rsidR="002F4033" w:rsidRPr="00E001A5" w:rsidRDefault="002F4033" w:rsidP="00EA62D5">
            <w:pPr>
              <w:ind w:right="-29"/>
              <w:rPr>
                <w:b/>
                <w:bCs/>
                <w:sz w:val="18"/>
                <w:szCs w:val="18"/>
                <w:vertAlign w:val="superscript"/>
                <w:lang w:val="el-GR"/>
              </w:rPr>
            </w:pPr>
          </w:p>
        </w:tc>
        <w:tc>
          <w:tcPr>
            <w:tcW w:w="912" w:type="dxa"/>
          </w:tcPr>
          <w:p w:rsidR="002F4033" w:rsidRPr="00E001A5" w:rsidRDefault="002F4033" w:rsidP="00EA62D5">
            <w:pPr>
              <w:ind w:right="-29"/>
              <w:rPr>
                <w:b/>
                <w:bCs/>
                <w:sz w:val="18"/>
                <w:szCs w:val="18"/>
                <w:vertAlign w:val="superscript"/>
                <w:lang w:val="el-GR"/>
              </w:rPr>
            </w:pPr>
          </w:p>
        </w:tc>
      </w:tr>
      <w:tr w:rsidR="002F4033" w:rsidRPr="00E001A5" w:rsidTr="006A15D3">
        <w:tc>
          <w:tcPr>
            <w:tcW w:w="7230" w:type="dxa"/>
          </w:tcPr>
          <w:p w:rsidR="002F4033" w:rsidRPr="00E001A5" w:rsidRDefault="002F4033" w:rsidP="00EA62D5">
            <w:pPr>
              <w:suppressAutoHyphens w:val="0"/>
              <w:spacing w:after="0"/>
              <w:ind w:right="71"/>
              <w:rPr>
                <w:sz w:val="18"/>
                <w:szCs w:val="18"/>
                <w:vertAlign w:val="superscript"/>
                <w:lang w:val="el-GR"/>
              </w:rPr>
            </w:pPr>
            <w:r w:rsidRPr="00E001A5">
              <w:rPr>
                <w:sz w:val="18"/>
                <w:szCs w:val="18"/>
                <w:lang w:val="el-GR"/>
              </w:rPr>
              <w:t>ΥΠΟΓΕΙΟ: Όλοι οι χώροι συμπεριλαμβανομένων και των ψυγείων νεκρών, νεκροθαλάμου, εκτός των θερμικών και ηλεκτρικών υποσταθμών. Επιφάνεια: 2.600 μ</w:t>
            </w:r>
            <w:r w:rsidRPr="00E001A5">
              <w:rPr>
                <w:sz w:val="18"/>
                <w:szCs w:val="18"/>
                <w:vertAlign w:val="superscript"/>
                <w:lang w:val="el-GR"/>
              </w:rPr>
              <w:t>2</w:t>
            </w:r>
          </w:p>
        </w:tc>
        <w:tc>
          <w:tcPr>
            <w:tcW w:w="997" w:type="dxa"/>
          </w:tcPr>
          <w:p w:rsidR="002F4033" w:rsidRPr="00E001A5" w:rsidRDefault="002F4033" w:rsidP="00EA62D5">
            <w:pPr>
              <w:suppressAutoHyphens w:val="0"/>
              <w:spacing w:after="0"/>
              <w:ind w:right="71"/>
              <w:rPr>
                <w:sz w:val="18"/>
                <w:szCs w:val="18"/>
                <w:vertAlign w:val="superscript"/>
                <w:lang w:val="el-GR"/>
              </w:rPr>
            </w:pPr>
          </w:p>
        </w:tc>
        <w:tc>
          <w:tcPr>
            <w:tcW w:w="1068" w:type="dxa"/>
          </w:tcPr>
          <w:p w:rsidR="002F4033" w:rsidRPr="00E001A5" w:rsidRDefault="002F4033" w:rsidP="00EA62D5">
            <w:pPr>
              <w:suppressAutoHyphens w:val="0"/>
              <w:spacing w:after="0"/>
              <w:ind w:right="71"/>
              <w:rPr>
                <w:sz w:val="18"/>
                <w:szCs w:val="18"/>
                <w:vertAlign w:val="superscript"/>
                <w:lang w:val="el-GR"/>
              </w:rPr>
            </w:pPr>
          </w:p>
        </w:tc>
        <w:tc>
          <w:tcPr>
            <w:tcW w:w="912" w:type="dxa"/>
          </w:tcPr>
          <w:p w:rsidR="002F4033" w:rsidRPr="00E001A5" w:rsidRDefault="002F4033" w:rsidP="00EA62D5">
            <w:pPr>
              <w:suppressAutoHyphens w:val="0"/>
              <w:spacing w:after="0"/>
              <w:ind w:right="71"/>
              <w:rPr>
                <w:sz w:val="18"/>
                <w:szCs w:val="18"/>
                <w:vertAlign w:val="superscript"/>
                <w:lang w:val="el-GR"/>
              </w:rPr>
            </w:pPr>
          </w:p>
        </w:tc>
      </w:tr>
      <w:tr w:rsidR="002F4033" w:rsidRPr="00E001A5" w:rsidTr="006A15D3">
        <w:tc>
          <w:tcPr>
            <w:tcW w:w="7230" w:type="dxa"/>
          </w:tcPr>
          <w:p w:rsidR="002F4033" w:rsidRPr="00E001A5" w:rsidRDefault="002F4033" w:rsidP="00EA62D5">
            <w:pPr>
              <w:suppressAutoHyphens w:val="0"/>
              <w:spacing w:after="0"/>
              <w:ind w:right="71"/>
              <w:rPr>
                <w:sz w:val="18"/>
                <w:szCs w:val="18"/>
                <w:lang w:val="el-GR"/>
              </w:rPr>
            </w:pPr>
            <w:r w:rsidRPr="00E001A5">
              <w:rPr>
                <w:sz w:val="18"/>
                <w:szCs w:val="18"/>
                <w:lang w:val="en-US"/>
              </w:rPr>
              <w:t>I</w:t>
            </w:r>
            <w:r w:rsidRPr="00E001A5">
              <w:rPr>
                <w:sz w:val="18"/>
                <w:szCs w:val="18"/>
                <w:lang w:val="el-GR"/>
              </w:rPr>
              <w:t>ΣΟΓΕΙΟ: Όλοι οι χώροι καθώς και η συνδετήρια γέφυρα προς το κτίριο Β΄. Επιφάνεια: 3.100 μ</w:t>
            </w:r>
            <w:r w:rsidRPr="00E001A5">
              <w:rPr>
                <w:sz w:val="18"/>
                <w:szCs w:val="18"/>
                <w:vertAlign w:val="superscript"/>
                <w:lang w:val="el-GR"/>
              </w:rPr>
              <w:t>2</w:t>
            </w:r>
          </w:p>
        </w:tc>
        <w:tc>
          <w:tcPr>
            <w:tcW w:w="997" w:type="dxa"/>
          </w:tcPr>
          <w:p w:rsidR="002F4033" w:rsidRPr="00E001A5" w:rsidRDefault="002F4033" w:rsidP="00EA62D5">
            <w:pPr>
              <w:suppressAutoHyphens w:val="0"/>
              <w:spacing w:after="0"/>
              <w:ind w:right="71"/>
              <w:rPr>
                <w:sz w:val="18"/>
                <w:szCs w:val="18"/>
                <w:lang w:val="el-GR"/>
              </w:rPr>
            </w:pPr>
          </w:p>
        </w:tc>
        <w:tc>
          <w:tcPr>
            <w:tcW w:w="1068" w:type="dxa"/>
          </w:tcPr>
          <w:p w:rsidR="002F4033" w:rsidRPr="00E001A5" w:rsidRDefault="002F4033" w:rsidP="00EA62D5">
            <w:pPr>
              <w:suppressAutoHyphens w:val="0"/>
              <w:spacing w:after="0"/>
              <w:ind w:right="71"/>
              <w:rPr>
                <w:sz w:val="18"/>
                <w:szCs w:val="18"/>
                <w:lang w:val="el-GR"/>
              </w:rPr>
            </w:pPr>
          </w:p>
        </w:tc>
        <w:tc>
          <w:tcPr>
            <w:tcW w:w="912" w:type="dxa"/>
          </w:tcPr>
          <w:p w:rsidR="002F4033" w:rsidRPr="00E001A5" w:rsidRDefault="002F4033" w:rsidP="00EA62D5">
            <w:pPr>
              <w:suppressAutoHyphens w:val="0"/>
              <w:spacing w:after="0"/>
              <w:ind w:right="71"/>
              <w:rPr>
                <w:sz w:val="18"/>
                <w:szCs w:val="18"/>
                <w:lang w:val="el-GR"/>
              </w:rPr>
            </w:pPr>
          </w:p>
        </w:tc>
      </w:tr>
      <w:tr w:rsidR="002F4033" w:rsidRPr="00E001A5" w:rsidTr="006A15D3">
        <w:tc>
          <w:tcPr>
            <w:tcW w:w="7230" w:type="dxa"/>
          </w:tcPr>
          <w:p w:rsidR="002F4033" w:rsidRPr="00E001A5" w:rsidRDefault="002F4033" w:rsidP="00EA62D5">
            <w:pPr>
              <w:suppressAutoHyphens w:val="0"/>
              <w:spacing w:after="0"/>
              <w:ind w:right="71"/>
              <w:rPr>
                <w:sz w:val="18"/>
                <w:szCs w:val="18"/>
                <w:lang w:val="el-GR"/>
              </w:rPr>
            </w:pPr>
            <w:r w:rsidRPr="00E001A5">
              <w:rPr>
                <w:sz w:val="18"/>
                <w:szCs w:val="18"/>
                <w:lang w:val="el-GR"/>
              </w:rPr>
              <w:t>Όροφος 1</w:t>
            </w:r>
            <w:r w:rsidRPr="00E001A5">
              <w:rPr>
                <w:sz w:val="18"/>
                <w:szCs w:val="18"/>
                <w:vertAlign w:val="superscript"/>
                <w:lang w:val="el-GR"/>
              </w:rPr>
              <w:t>ος</w:t>
            </w:r>
            <w:r w:rsidRPr="00E001A5">
              <w:rPr>
                <w:sz w:val="18"/>
                <w:szCs w:val="18"/>
                <w:lang w:val="el-GR"/>
              </w:rPr>
              <w:t>: Όλοι οι χώροι. Επιφάνεια: 3176 μ</w:t>
            </w:r>
            <w:r w:rsidRPr="00E001A5">
              <w:rPr>
                <w:sz w:val="18"/>
                <w:szCs w:val="18"/>
                <w:vertAlign w:val="superscript"/>
                <w:lang w:val="el-GR"/>
              </w:rPr>
              <w:t>2</w:t>
            </w:r>
          </w:p>
        </w:tc>
        <w:tc>
          <w:tcPr>
            <w:tcW w:w="997" w:type="dxa"/>
          </w:tcPr>
          <w:p w:rsidR="002F4033" w:rsidRPr="00E001A5" w:rsidRDefault="002F4033" w:rsidP="00EA62D5">
            <w:pPr>
              <w:suppressAutoHyphens w:val="0"/>
              <w:spacing w:after="0"/>
              <w:ind w:right="71"/>
              <w:rPr>
                <w:sz w:val="18"/>
                <w:szCs w:val="18"/>
                <w:lang w:val="el-GR"/>
              </w:rPr>
            </w:pPr>
          </w:p>
        </w:tc>
        <w:tc>
          <w:tcPr>
            <w:tcW w:w="1068" w:type="dxa"/>
          </w:tcPr>
          <w:p w:rsidR="002F4033" w:rsidRPr="00E001A5" w:rsidRDefault="002F4033" w:rsidP="00EA62D5">
            <w:pPr>
              <w:suppressAutoHyphens w:val="0"/>
              <w:spacing w:after="0"/>
              <w:ind w:right="71"/>
              <w:rPr>
                <w:sz w:val="18"/>
                <w:szCs w:val="18"/>
                <w:lang w:val="el-GR"/>
              </w:rPr>
            </w:pPr>
          </w:p>
        </w:tc>
        <w:tc>
          <w:tcPr>
            <w:tcW w:w="912" w:type="dxa"/>
          </w:tcPr>
          <w:p w:rsidR="002F4033" w:rsidRPr="00E001A5" w:rsidRDefault="002F4033" w:rsidP="00EA62D5">
            <w:pPr>
              <w:suppressAutoHyphens w:val="0"/>
              <w:spacing w:after="0"/>
              <w:ind w:right="71"/>
              <w:rPr>
                <w:sz w:val="18"/>
                <w:szCs w:val="18"/>
                <w:lang w:val="el-GR"/>
              </w:rPr>
            </w:pPr>
          </w:p>
        </w:tc>
      </w:tr>
      <w:tr w:rsidR="002F4033" w:rsidRPr="00E001A5" w:rsidTr="006A15D3">
        <w:tc>
          <w:tcPr>
            <w:tcW w:w="7230" w:type="dxa"/>
          </w:tcPr>
          <w:p w:rsidR="002F4033" w:rsidRPr="00E001A5" w:rsidRDefault="002F4033" w:rsidP="00EA62D5">
            <w:pPr>
              <w:suppressAutoHyphens w:val="0"/>
              <w:spacing w:after="0"/>
              <w:ind w:right="71"/>
              <w:rPr>
                <w:sz w:val="18"/>
                <w:szCs w:val="18"/>
                <w:lang w:val="el-GR"/>
              </w:rPr>
            </w:pPr>
            <w:r w:rsidRPr="00E001A5">
              <w:rPr>
                <w:sz w:val="18"/>
                <w:szCs w:val="18"/>
                <w:lang w:val="el-GR"/>
              </w:rPr>
              <w:t>Όροφος 2</w:t>
            </w:r>
            <w:r w:rsidRPr="00E001A5">
              <w:rPr>
                <w:sz w:val="18"/>
                <w:szCs w:val="18"/>
                <w:vertAlign w:val="superscript"/>
                <w:lang w:val="el-GR"/>
              </w:rPr>
              <w:t>ος</w:t>
            </w:r>
            <w:r w:rsidRPr="00E001A5">
              <w:rPr>
                <w:sz w:val="18"/>
                <w:szCs w:val="18"/>
                <w:lang w:val="el-GR"/>
              </w:rPr>
              <w:t>: Όλοι οι χώροι. Επιφάνεια: 3.180 μ</w:t>
            </w:r>
            <w:r w:rsidRPr="00E001A5">
              <w:rPr>
                <w:sz w:val="18"/>
                <w:szCs w:val="18"/>
                <w:vertAlign w:val="superscript"/>
                <w:lang w:val="el-GR"/>
              </w:rPr>
              <w:t>2</w:t>
            </w:r>
          </w:p>
        </w:tc>
        <w:tc>
          <w:tcPr>
            <w:tcW w:w="997" w:type="dxa"/>
          </w:tcPr>
          <w:p w:rsidR="002F4033" w:rsidRPr="00E001A5" w:rsidRDefault="002F4033" w:rsidP="00EA62D5">
            <w:pPr>
              <w:suppressAutoHyphens w:val="0"/>
              <w:spacing w:after="0"/>
              <w:ind w:right="71"/>
              <w:rPr>
                <w:sz w:val="18"/>
                <w:szCs w:val="18"/>
                <w:lang w:val="el-GR"/>
              </w:rPr>
            </w:pPr>
          </w:p>
        </w:tc>
        <w:tc>
          <w:tcPr>
            <w:tcW w:w="1068" w:type="dxa"/>
          </w:tcPr>
          <w:p w:rsidR="002F4033" w:rsidRPr="00E001A5" w:rsidRDefault="002F4033" w:rsidP="00EA62D5">
            <w:pPr>
              <w:suppressAutoHyphens w:val="0"/>
              <w:spacing w:after="0"/>
              <w:ind w:right="71"/>
              <w:rPr>
                <w:sz w:val="18"/>
                <w:szCs w:val="18"/>
                <w:lang w:val="el-GR"/>
              </w:rPr>
            </w:pPr>
          </w:p>
        </w:tc>
        <w:tc>
          <w:tcPr>
            <w:tcW w:w="912" w:type="dxa"/>
          </w:tcPr>
          <w:p w:rsidR="002F4033" w:rsidRPr="00E001A5" w:rsidRDefault="002F4033" w:rsidP="00EA62D5">
            <w:pPr>
              <w:suppressAutoHyphens w:val="0"/>
              <w:spacing w:after="0"/>
              <w:ind w:right="71"/>
              <w:rPr>
                <w:sz w:val="18"/>
                <w:szCs w:val="18"/>
                <w:lang w:val="el-GR"/>
              </w:rPr>
            </w:pPr>
          </w:p>
        </w:tc>
      </w:tr>
      <w:tr w:rsidR="002F4033" w:rsidRPr="00E001A5" w:rsidTr="006A15D3">
        <w:tc>
          <w:tcPr>
            <w:tcW w:w="7230" w:type="dxa"/>
          </w:tcPr>
          <w:p w:rsidR="002F4033" w:rsidRPr="00E001A5" w:rsidRDefault="002F4033" w:rsidP="00EA62D5">
            <w:pPr>
              <w:suppressAutoHyphens w:val="0"/>
              <w:spacing w:after="0"/>
              <w:ind w:right="71"/>
              <w:rPr>
                <w:sz w:val="18"/>
                <w:szCs w:val="18"/>
                <w:lang w:val="el-GR"/>
              </w:rPr>
            </w:pPr>
            <w:r w:rsidRPr="00E001A5">
              <w:rPr>
                <w:sz w:val="18"/>
                <w:szCs w:val="18"/>
                <w:lang w:val="el-GR"/>
              </w:rPr>
              <w:t>Όροφος 3</w:t>
            </w:r>
            <w:r w:rsidRPr="00E001A5">
              <w:rPr>
                <w:sz w:val="18"/>
                <w:szCs w:val="18"/>
                <w:vertAlign w:val="superscript"/>
                <w:lang w:val="el-GR"/>
              </w:rPr>
              <w:t>ος</w:t>
            </w:r>
            <w:r w:rsidRPr="00E001A5">
              <w:rPr>
                <w:sz w:val="18"/>
                <w:szCs w:val="18"/>
                <w:lang w:val="el-GR"/>
              </w:rPr>
              <w:t xml:space="preserve"> – 4</w:t>
            </w:r>
            <w:r w:rsidRPr="00E001A5">
              <w:rPr>
                <w:sz w:val="18"/>
                <w:szCs w:val="18"/>
                <w:vertAlign w:val="superscript"/>
                <w:lang w:val="el-GR"/>
              </w:rPr>
              <w:t>ος</w:t>
            </w:r>
            <w:r w:rsidRPr="00E001A5">
              <w:rPr>
                <w:sz w:val="18"/>
                <w:szCs w:val="18"/>
                <w:lang w:val="el-GR"/>
              </w:rPr>
              <w:t xml:space="preserve"> : Όλοι οι χώροι. Επιφάνεια: 6.360 μ</w:t>
            </w:r>
            <w:r w:rsidRPr="00E001A5">
              <w:rPr>
                <w:sz w:val="18"/>
                <w:szCs w:val="18"/>
                <w:vertAlign w:val="superscript"/>
                <w:lang w:val="el-GR"/>
              </w:rPr>
              <w:t>2</w:t>
            </w:r>
          </w:p>
        </w:tc>
        <w:tc>
          <w:tcPr>
            <w:tcW w:w="997" w:type="dxa"/>
          </w:tcPr>
          <w:p w:rsidR="002F4033" w:rsidRPr="00E001A5" w:rsidRDefault="002F4033" w:rsidP="00EA62D5">
            <w:pPr>
              <w:suppressAutoHyphens w:val="0"/>
              <w:spacing w:after="0"/>
              <w:ind w:right="71"/>
              <w:rPr>
                <w:sz w:val="18"/>
                <w:szCs w:val="18"/>
                <w:lang w:val="el-GR"/>
              </w:rPr>
            </w:pPr>
          </w:p>
        </w:tc>
        <w:tc>
          <w:tcPr>
            <w:tcW w:w="1068" w:type="dxa"/>
          </w:tcPr>
          <w:p w:rsidR="002F4033" w:rsidRPr="00E001A5" w:rsidRDefault="002F4033" w:rsidP="00EA62D5">
            <w:pPr>
              <w:suppressAutoHyphens w:val="0"/>
              <w:spacing w:after="0"/>
              <w:ind w:right="71"/>
              <w:rPr>
                <w:sz w:val="18"/>
                <w:szCs w:val="18"/>
                <w:lang w:val="el-GR"/>
              </w:rPr>
            </w:pPr>
          </w:p>
        </w:tc>
        <w:tc>
          <w:tcPr>
            <w:tcW w:w="912" w:type="dxa"/>
          </w:tcPr>
          <w:p w:rsidR="002F4033" w:rsidRPr="00E001A5" w:rsidRDefault="002F4033" w:rsidP="00EA62D5">
            <w:pPr>
              <w:suppressAutoHyphens w:val="0"/>
              <w:spacing w:after="0"/>
              <w:ind w:right="71"/>
              <w:rPr>
                <w:sz w:val="18"/>
                <w:szCs w:val="18"/>
                <w:lang w:val="el-GR"/>
              </w:rPr>
            </w:pPr>
          </w:p>
        </w:tc>
      </w:tr>
      <w:tr w:rsidR="002F4033" w:rsidRPr="00E001A5" w:rsidTr="006A15D3">
        <w:tc>
          <w:tcPr>
            <w:tcW w:w="7230" w:type="dxa"/>
          </w:tcPr>
          <w:p w:rsidR="002F4033" w:rsidRPr="00E001A5" w:rsidRDefault="002F4033" w:rsidP="00EA62D5">
            <w:pPr>
              <w:ind w:right="71"/>
              <w:rPr>
                <w:sz w:val="18"/>
                <w:szCs w:val="18"/>
                <w:vertAlign w:val="superscript"/>
                <w:lang w:val="el-GR"/>
              </w:rPr>
            </w:pPr>
            <w:r w:rsidRPr="00E001A5">
              <w:rPr>
                <w:sz w:val="18"/>
                <w:szCs w:val="18"/>
                <w:lang w:val="el-GR"/>
              </w:rPr>
              <w:t xml:space="preserve"> Όροφος 5</w:t>
            </w:r>
            <w:r w:rsidRPr="00E001A5">
              <w:rPr>
                <w:sz w:val="18"/>
                <w:szCs w:val="18"/>
                <w:vertAlign w:val="superscript"/>
                <w:lang w:val="el-GR"/>
              </w:rPr>
              <w:t>ος</w:t>
            </w:r>
            <w:r w:rsidRPr="00E001A5">
              <w:rPr>
                <w:sz w:val="18"/>
                <w:szCs w:val="18"/>
                <w:lang w:val="el-GR"/>
              </w:rPr>
              <w:t xml:space="preserve"> : Όλοι οι χώροι  και τα πρόωρα και τα  χειρουργεία. Επιφάνεια: 3.180 μ</w:t>
            </w:r>
            <w:r w:rsidRPr="00E001A5">
              <w:rPr>
                <w:sz w:val="18"/>
                <w:szCs w:val="18"/>
                <w:vertAlign w:val="superscript"/>
                <w:lang w:val="el-GR"/>
              </w:rPr>
              <w:t>2</w:t>
            </w:r>
          </w:p>
        </w:tc>
        <w:tc>
          <w:tcPr>
            <w:tcW w:w="997" w:type="dxa"/>
          </w:tcPr>
          <w:p w:rsidR="002F4033" w:rsidRPr="00E001A5" w:rsidRDefault="002F4033" w:rsidP="00EA62D5">
            <w:pPr>
              <w:ind w:right="71"/>
              <w:rPr>
                <w:sz w:val="18"/>
                <w:szCs w:val="18"/>
                <w:vertAlign w:val="superscript"/>
                <w:lang w:val="el-GR"/>
              </w:rPr>
            </w:pPr>
          </w:p>
        </w:tc>
        <w:tc>
          <w:tcPr>
            <w:tcW w:w="1068" w:type="dxa"/>
          </w:tcPr>
          <w:p w:rsidR="002F4033" w:rsidRPr="00E001A5" w:rsidRDefault="002F4033" w:rsidP="00EA62D5">
            <w:pPr>
              <w:ind w:right="71"/>
              <w:rPr>
                <w:sz w:val="18"/>
                <w:szCs w:val="18"/>
                <w:vertAlign w:val="superscript"/>
                <w:lang w:val="el-GR"/>
              </w:rPr>
            </w:pPr>
          </w:p>
        </w:tc>
        <w:tc>
          <w:tcPr>
            <w:tcW w:w="912" w:type="dxa"/>
          </w:tcPr>
          <w:p w:rsidR="002F4033" w:rsidRPr="00E001A5" w:rsidRDefault="002F4033" w:rsidP="00EA62D5">
            <w:pPr>
              <w:ind w:right="71"/>
              <w:rPr>
                <w:sz w:val="18"/>
                <w:szCs w:val="18"/>
                <w:vertAlign w:val="superscript"/>
                <w:lang w:val="el-GR"/>
              </w:rPr>
            </w:pPr>
          </w:p>
        </w:tc>
      </w:tr>
      <w:tr w:rsidR="002F4033" w:rsidRPr="00E001A5" w:rsidTr="006A15D3">
        <w:tc>
          <w:tcPr>
            <w:tcW w:w="7230" w:type="dxa"/>
          </w:tcPr>
          <w:p w:rsidR="002F4033" w:rsidRPr="00E001A5" w:rsidRDefault="002F4033" w:rsidP="002F4033">
            <w:pPr>
              <w:ind w:right="-29"/>
              <w:rPr>
                <w:sz w:val="18"/>
                <w:szCs w:val="18"/>
                <w:lang w:val="el-GR"/>
              </w:rPr>
            </w:pPr>
            <w:r w:rsidRPr="00E001A5">
              <w:rPr>
                <w:color w:val="FF0000"/>
                <w:sz w:val="18"/>
                <w:szCs w:val="18"/>
                <w:lang w:val="el-GR"/>
              </w:rPr>
              <w:t xml:space="preserve"> </w:t>
            </w:r>
            <w:r w:rsidRPr="00E001A5">
              <w:rPr>
                <w:sz w:val="18"/>
                <w:szCs w:val="18"/>
                <w:lang w:val="el-GR"/>
              </w:rPr>
              <w:t>Όροφος 6</w:t>
            </w:r>
            <w:r w:rsidRPr="00E001A5">
              <w:rPr>
                <w:sz w:val="18"/>
                <w:szCs w:val="18"/>
                <w:vertAlign w:val="superscript"/>
                <w:lang w:val="el-GR"/>
              </w:rPr>
              <w:t>ος</w:t>
            </w:r>
            <w:r w:rsidRPr="00E001A5">
              <w:rPr>
                <w:sz w:val="18"/>
                <w:szCs w:val="18"/>
                <w:lang w:val="el-GR"/>
              </w:rPr>
              <w:t xml:space="preserve"> :</w:t>
            </w:r>
            <w:r w:rsidRPr="00E001A5">
              <w:rPr>
                <w:sz w:val="18"/>
                <w:szCs w:val="18"/>
                <w:lang w:val="en-US"/>
              </w:rPr>
              <w:t>B</w:t>
            </w:r>
            <w:proofErr w:type="spellStart"/>
            <w:r w:rsidRPr="00E001A5">
              <w:rPr>
                <w:sz w:val="18"/>
                <w:szCs w:val="18"/>
                <w:lang w:val="el-GR"/>
              </w:rPr>
              <w:t>ιβλιοθήκη</w:t>
            </w:r>
            <w:proofErr w:type="spellEnd"/>
            <w:r w:rsidRPr="00E001A5">
              <w:rPr>
                <w:sz w:val="18"/>
                <w:szCs w:val="18"/>
                <w:lang w:val="el-GR"/>
              </w:rPr>
              <w:t xml:space="preserve"> Πειραματικό Χειρουργείο. Επιφάνεια:    278 μ</w:t>
            </w:r>
            <w:r w:rsidRPr="00E001A5">
              <w:rPr>
                <w:sz w:val="18"/>
                <w:szCs w:val="18"/>
                <w:vertAlign w:val="superscript"/>
                <w:lang w:val="el-GR"/>
              </w:rPr>
              <w:t>2</w:t>
            </w:r>
          </w:p>
        </w:tc>
        <w:tc>
          <w:tcPr>
            <w:tcW w:w="997" w:type="dxa"/>
          </w:tcPr>
          <w:p w:rsidR="002F4033" w:rsidRPr="00E001A5" w:rsidRDefault="002F4033" w:rsidP="002F4033">
            <w:pPr>
              <w:ind w:right="-29"/>
              <w:rPr>
                <w:sz w:val="18"/>
                <w:szCs w:val="18"/>
                <w:vertAlign w:val="superscript"/>
                <w:lang w:val="el-GR"/>
              </w:rPr>
            </w:pPr>
            <w:r w:rsidRPr="00E001A5">
              <w:rPr>
                <w:sz w:val="18"/>
                <w:szCs w:val="18"/>
                <w:lang w:val="el-GR"/>
              </w:rPr>
              <w:t xml:space="preserve"> </w:t>
            </w:r>
          </w:p>
        </w:tc>
        <w:tc>
          <w:tcPr>
            <w:tcW w:w="1068" w:type="dxa"/>
          </w:tcPr>
          <w:p w:rsidR="002F4033" w:rsidRPr="00E001A5" w:rsidRDefault="002F4033" w:rsidP="00EA62D5">
            <w:pPr>
              <w:ind w:right="-29"/>
              <w:rPr>
                <w:sz w:val="18"/>
                <w:szCs w:val="18"/>
                <w:vertAlign w:val="superscript"/>
                <w:lang w:val="el-GR"/>
              </w:rPr>
            </w:pPr>
            <w:r w:rsidRPr="00E001A5">
              <w:rPr>
                <w:sz w:val="18"/>
                <w:szCs w:val="18"/>
                <w:lang w:val="el-GR"/>
              </w:rPr>
              <w:t xml:space="preserve"> </w:t>
            </w:r>
          </w:p>
        </w:tc>
        <w:tc>
          <w:tcPr>
            <w:tcW w:w="912" w:type="dxa"/>
          </w:tcPr>
          <w:p w:rsidR="002F4033" w:rsidRPr="00E001A5" w:rsidRDefault="002F4033" w:rsidP="00EA62D5">
            <w:pPr>
              <w:ind w:right="-29"/>
              <w:rPr>
                <w:sz w:val="18"/>
                <w:szCs w:val="18"/>
                <w:vertAlign w:val="superscript"/>
                <w:lang w:val="el-GR"/>
              </w:rPr>
            </w:pPr>
            <w:r w:rsidRPr="00E001A5">
              <w:rPr>
                <w:sz w:val="18"/>
                <w:szCs w:val="18"/>
                <w:lang w:val="el-GR"/>
              </w:rPr>
              <w:t xml:space="preserve"> </w:t>
            </w:r>
          </w:p>
        </w:tc>
      </w:tr>
      <w:tr w:rsidR="00AA3515" w:rsidRPr="00E73AC7" w:rsidTr="006A15D3">
        <w:tc>
          <w:tcPr>
            <w:tcW w:w="7230" w:type="dxa"/>
          </w:tcPr>
          <w:p w:rsidR="00AA3515" w:rsidRPr="00E001A5" w:rsidRDefault="00AA3515" w:rsidP="00EA62D5">
            <w:pPr>
              <w:tabs>
                <w:tab w:val="left" w:pos="5529"/>
                <w:tab w:val="left" w:pos="6096"/>
              </w:tabs>
              <w:ind w:right="-142"/>
              <w:rPr>
                <w:b/>
                <w:bCs/>
                <w:sz w:val="18"/>
                <w:szCs w:val="18"/>
                <w:lang w:val="el-GR"/>
              </w:rPr>
            </w:pPr>
            <w:r w:rsidRPr="00E001A5">
              <w:rPr>
                <w:b/>
                <w:bCs/>
                <w:sz w:val="18"/>
                <w:szCs w:val="18"/>
                <w:lang w:val="el-GR"/>
              </w:rPr>
              <w:t>ΚΤΙΡΙΟ Β΄: Συνολική επιφάνεια κτιρίου Β΄:  5.845 μ</w:t>
            </w:r>
            <w:r w:rsidRPr="00E001A5">
              <w:rPr>
                <w:b/>
                <w:bCs/>
                <w:sz w:val="18"/>
                <w:szCs w:val="18"/>
                <w:vertAlign w:val="superscript"/>
                <w:lang w:val="el-GR"/>
              </w:rPr>
              <w:t>2</w:t>
            </w:r>
          </w:p>
        </w:tc>
        <w:tc>
          <w:tcPr>
            <w:tcW w:w="997" w:type="dxa"/>
          </w:tcPr>
          <w:p w:rsidR="00AA3515" w:rsidRPr="00E001A5" w:rsidRDefault="00AA3515" w:rsidP="002F4033">
            <w:pPr>
              <w:ind w:right="-29"/>
              <w:rPr>
                <w:sz w:val="18"/>
                <w:szCs w:val="18"/>
                <w:lang w:val="el-GR"/>
              </w:rPr>
            </w:pPr>
          </w:p>
        </w:tc>
        <w:tc>
          <w:tcPr>
            <w:tcW w:w="1068" w:type="dxa"/>
          </w:tcPr>
          <w:p w:rsidR="00AA3515" w:rsidRPr="00E001A5" w:rsidRDefault="00AA3515" w:rsidP="00EA62D5">
            <w:pPr>
              <w:ind w:right="-29"/>
              <w:rPr>
                <w:sz w:val="18"/>
                <w:szCs w:val="18"/>
                <w:lang w:val="el-GR"/>
              </w:rPr>
            </w:pPr>
          </w:p>
        </w:tc>
        <w:tc>
          <w:tcPr>
            <w:tcW w:w="912" w:type="dxa"/>
          </w:tcPr>
          <w:p w:rsidR="00AA3515" w:rsidRPr="00E001A5" w:rsidRDefault="00AA3515" w:rsidP="00EA62D5">
            <w:pPr>
              <w:ind w:right="-29"/>
              <w:rPr>
                <w:sz w:val="18"/>
                <w:szCs w:val="18"/>
                <w:lang w:val="el-GR"/>
              </w:rPr>
            </w:pPr>
          </w:p>
        </w:tc>
      </w:tr>
      <w:tr w:rsidR="00AA3515" w:rsidRPr="00E001A5" w:rsidTr="006A15D3">
        <w:tc>
          <w:tcPr>
            <w:tcW w:w="7230" w:type="dxa"/>
          </w:tcPr>
          <w:p w:rsidR="00AA3515" w:rsidRPr="00E001A5" w:rsidRDefault="00AA3515" w:rsidP="002F4033">
            <w:pPr>
              <w:ind w:right="-29"/>
              <w:rPr>
                <w:sz w:val="18"/>
                <w:szCs w:val="18"/>
                <w:lang w:val="el-GR"/>
              </w:rPr>
            </w:pPr>
            <w:r w:rsidRPr="00E001A5">
              <w:rPr>
                <w:sz w:val="18"/>
                <w:szCs w:val="18"/>
                <w:lang w:val="en-US"/>
              </w:rPr>
              <w:t>Y</w:t>
            </w:r>
            <w:r w:rsidRPr="00E001A5">
              <w:rPr>
                <w:sz w:val="18"/>
                <w:szCs w:val="18"/>
                <w:lang w:val="el-GR"/>
              </w:rPr>
              <w:t xml:space="preserve">ΠΟΓΕΙΟ: Τμήμα Πληροφορικής του Νοσοκομείου, καθώς και οι χώροι του αρχείου, γραφείων, εργαστηρίων, φαρμακείο, όλη η πτέρυγα κάτω από τη Νευρολογική Κλινική (αποθήκη τεχνικού υλικού και λοιποί χώροι) και όλη η πτέρυγα κάτω από το εργαστήριο της </w:t>
            </w:r>
            <w:proofErr w:type="spellStart"/>
            <w:r w:rsidRPr="00E001A5">
              <w:rPr>
                <w:sz w:val="18"/>
                <w:szCs w:val="18"/>
                <w:lang w:val="el-GR"/>
              </w:rPr>
              <w:t>Βιοϊατρικής</w:t>
            </w:r>
            <w:proofErr w:type="spellEnd"/>
            <w:r w:rsidRPr="00E001A5">
              <w:rPr>
                <w:sz w:val="18"/>
                <w:szCs w:val="18"/>
                <w:lang w:val="el-GR"/>
              </w:rPr>
              <w:t xml:space="preserve"> Υπηρεσίας.</w:t>
            </w:r>
            <w:r w:rsidRPr="00E001A5">
              <w:rPr>
                <w:sz w:val="18"/>
                <w:szCs w:val="18"/>
                <w:lang w:val="el-GR"/>
              </w:rPr>
              <w:tab/>
              <w:t xml:space="preserve"> Επιφάνεια: 2.580 μ</w:t>
            </w:r>
            <w:r w:rsidRPr="00E001A5">
              <w:rPr>
                <w:sz w:val="18"/>
                <w:szCs w:val="18"/>
                <w:vertAlign w:val="superscript"/>
                <w:lang w:val="el-GR"/>
              </w:rPr>
              <w:t>2</w:t>
            </w:r>
            <w:r w:rsidRPr="00E001A5">
              <w:rPr>
                <w:sz w:val="18"/>
                <w:szCs w:val="18"/>
                <w:lang w:val="el-GR"/>
              </w:rPr>
              <w:tab/>
            </w:r>
          </w:p>
        </w:tc>
        <w:tc>
          <w:tcPr>
            <w:tcW w:w="997" w:type="dxa"/>
          </w:tcPr>
          <w:p w:rsidR="00AA3515" w:rsidRPr="00E001A5" w:rsidRDefault="00AA3515" w:rsidP="002F4033">
            <w:pPr>
              <w:ind w:right="-29"/>
              <w:rPr>
                <w:sz w:val="18"/>
                <w:szCs w:val="18"/>
                <w:lang w:val="el-GR"/>
              </w:rPr>
            </w:pPr>
          </w:p>
        </w:tc>
        <w:tc>
          <w:tcPr>
            <w:tcW w:w="1068" w:type="dxa"/>
          </w:tcPr>
          <w:p w:rsidR="00AA3515" w:rsidRPr="00E001A5" w:rsidRDefault="00AA3515" w:rsidP="00EA62D5">
            <w:pPr>
              <w:ind w:right="-29"/>
              <w:rPr>
                <w:sz w:val="18"/>
                <w:szCs w:val="18"/>
                <w:lang w:val="el-GR"/>
              </w:rPr>
            </w:pPr>
          </w:p>
        </w:tc>
        <w:tc>
          <w:tcPr>
            <w:tcW w:w="912" w:type="dxa"/>
          </w:tcPr>
          <w:p w:rsidR="00AA3515" w:rsidRPr="00E001A5" w:rsidRDefault="00AA3515" w:rsidP="00EA62D5">
            <w:pPr>
              <w:ind w:right="-29"/>
              <w:rPr>
                <w:sz w:val="18"/>
                <w:szCs w:val="18"/>
                <w:lang w:val="el-GR"/>
              </w:rPr>
            </w:pPr>
          </w:p>
        </w:tc>
      </w:tr>
      <w:tr w:rsidR="00AA3515" w:rsidRPr="00E001A5" w:rsidTr="006A15D3">
        <w:tc>
          <w:tcPr>
            <w:tcW w:w="7230" w:type="dxa"/>
          </w:tcPr>
          <w:p w:rsidR="00AA3515" w:rsidRPr="00E001A5" w:rsidRDefault="00AA3515" w:rsidP="002F4033">
            <w:pPr>
              <w:ind w:right="-29"/>
              <w:rPr>
                <w:sz w:val="18"/>
                <w:szCs w:val="18"/>
                <w:vertAlign w:val="superscript"/>
                <w:lang w:val="el-GR"/>
              </w:rPr>
            </w:pPr>
            <w:r w:rsidRPr="00E001A5">
              <w:rPr>
                <w:sz w:val="18"/>
                <w:szCs w:val="18"/>
                <w:lang w:val="el-GR"/>
              </w:rPr>
              <w:t xml:space="preserve">ΙΣΟΓΕΙΟ: Όλοι οι χώροι Κλινικών, γραφείων, Εργαστηρίων, συν τη συνδετήρια γέφυρα προς το Γ΄ Κτίριο. </w:t>
            </w:r>
            <w:r w:rsidRPr="00E001A5">
              <w:rPr>
                <w:sz w:val="18"/>
                <w:szCs w:val="18"/>
                <w:lang w:val="el-GR"/>
              </w:rPr>
              <w:tab/>
              <w:t>Επιφάνεια: 2.450 μ</w:t>
            </w:r>
            <w:r w:rsidRPr="00E001A5">
              <w:rPr>
                <w:sz w:val="18"/>
                <w:szCs w:val="18"/>
                <w:vertAlign w:val="superscript"/>
                <w:lang w:val="el-GR"/>
              </w:rPr>
              <w:t>2</w:t>
            </w:r>
          </w:p>
        </w:tc>
        <w:tc>
          <w:tcPr>
            <w:tcW w:w="997" w:type="dxa"/>
          </w:tcPr>
          <w:p w:rsidR="00AA3515" w:rsidRPr="00E001A5" w:rsidRDefault="00AA3515" w:rsidP="002F4033">
            <w:pPr>
              <w:ind w:right="-29"/>
              <w:rPr>
                <w:sz w:val="18"/>
                <w:szCs w:val="18"/>
                <w:lang w:val="el-GR"/>
              </w:rPr>
            </w:pPr>
          </w:p>
        </w:tc>
        <w:tc>
          <w:tcPr>
            <w:tcW w:w="1068" w:type="dxa"/>
          </w:tcPr>
          <w:p w:rsidR="00AA3515" w:rsidRPr="00E001A5" w:rsidRDefault="00AA3515" w:rsidP="00EA62D5">
            <w:pPr>
              <w:ind w:right="-29"/>
              <w:rPr>
                <w:sz w:val="18"/>
                <w:szCs w:val="18"/>
                <w:lang w:val="el-GR"/>
              </w:rPr>
            </w:pPr>
          </w:p>
        </w:tc>
        <w:tc>
          <w:tcPr>
            <w:tcW w:w="912" w:type="dxa"/>
          </w:tcPr>
          <w:p w:rsidR="00AA3515" w:rsidRPr="00E001A5" w:rsidRDefault="00AA3515" w:rsidP="00EA62D5">
            <w:pPr>
              <w:ind w:right="-29"/>
              <w:rPr>
                <w:sz w:val="18"/>
                <w:szCs w:val="18"/>
                <w:lang w:val="el-GR"/>
              </w:rPr>
            </w:pPr>
          </w:p>
        </w:tc>
      </w:tr>
      <w:tr w:rsidR="00AA3515" w:rsidRPr="00E001A5" w:rsidTr="006A15D3">
        <w:tc>
          <w:tcPr>
            <w:tcW w:w="7230" w:type="dxa"/>
          </w:tcPr>
          <w:p w:rsidR="00AA3515" w:rsidRPr="00E001A5" w:rsidRDefault="00AA3515" w:rsidP="002F4033">
            <w:pPr>
              <w:ind w:right="-29"/>
              <w:rPr>
                <w:sz w:val="18"/>
                <w:szCs w:val="18"/>
                <w:vertAlign w:val="superscript"/>
                <w:lang w:val="el-GR"/>
              </w:rPr>
            </w:pPr>
            <w:r w:rsidRPr="00E001A5">
              <w:rPr>
                <w:sz w:val="18"/>
                <w:szCs w:val="18"/>
                <w:lang w:val="el-GR"/>
              </w:rPr>
              <w:t>ΟΡΟΦΟΣ 1</w:t>
            </w:r>
            <w:r w:rsidRPr="00E001A5">
              <w:rPr>
                <w:sz w:val="18"/>
                <w:szCs w:val="18"/>
                <w:vertAlign w:val="superscript"/>
                <w:lang w:val="el-GR"/>
              </w:rPr>
              <w:t>ος</w:t>
            </w:r>
            <w:r w:rsidRPr="00E001A5">
              <w:rPr>
                <w:sz w:val="18"/>
                <w:szCs w:val="18"/>
                <w:lang w:val="el-GR"/>
              </w:rPr>
              <w:t xml:space="preserve"> : Όλα τα γραφεία της Διοίκησης, της Διοικητικής και Ιατρικής υπηρεσίας και σκάλες. Επιφάνεια: 815   μ</w:t>
            </w:r>
            <w:r w:rsidRPr="00E001A5">
              <w:rPr>
                <w:sz w:val="18"/>
                <w:szCs w:val="18"/>
                <w:vertAlign w:val="superscript"/>
                <w:lang w:val="el-GR"/>
              </w:rPr>
              <w:t>2</w:t>
            </w:r>
          </w:p>
        </w:tc>
        <w:tc>
          <w:tcPr>
            <w:tcW w:w="997" w:type="dxa"/>
          </w:tcPr>
          <w:p w:rsidR="00AA3515" w:rsidRPr="00E001A5" w:rsidRDefault="00AA3515" w:rsidP="002F4033">
            <w:pPr>
              <w:ind w:right="-29"/>
              <w:rPr>
                <w:sz w:val="18"/>
                <w:szCs w:val="18"/>
                <w:lang w:val="el-GR"/>
              </w:rPr>
            </w:pPr>
          </w:p>
        </w:tc>
        <w:tc>
          <w:tcPr>
            <w:tcW w:w="1068" w:type="dxa"/>
          </w:tcPr>
          <w:p w:rsidR="00AA3515" w:rsidRPr="00E001A5" w:rsidRDefault="00AA3515" w:rsidP="00EA62D5">
            <w:pPr>
              <w:ind w:right="-29"/>
              <w:rPr>
                <w:sz w:val="18"/>
                <w:szCs w:val="18"/>
                <w:lang w:val="el-GR"/>
              </w:rPr>
            </w:pPr>
          </w:p>
        </w:tc>
        <w:tc>
          <w:tcPr>
            <w:tcW w:w="912" w:type="dxa"/>
          </w:tcPr>
          <w:p w:rsidR="00AA3515" w:rsidRPr="00E001A5" w:rsidRDefault="00AA3515" w:rsidP="00EA62D5">
            <w:pPr>
              <w:ind w:right="-29"/>
              <w:rPr>
                <w:sz w:val="18"/>
                <w:szCs w:val="18"/>
                <w:lang w:val="el-GR"/>
              </w:rPr>
            </w:pPr>
          </w:p>
        </w:tc>
      </w:tr>
      <w:tr w:rsidR="00AA3515" w:rsidRPr="00E73AC7" w:rsidTr="006A15D3">
        <w:tc>
          <w:tcPr>
            <w:tcW w:w="7230" w:type="dxa"/>
          </w:tcPr>
          <w:p w:rsidR="00AA3515" w:rsidRPr="00E001A5" w:rsidRDefault="00AA3515" w:rsidP="00AA3515">
            <w:pPr>
              <w:rPr>
                <w:b/>
                <w:bCs/>
                <w:sz w:val="18"/>
                <w:szCs w:val="18"/>
                <w:lang w:val="el-GR"/>
              </w:rPr>
            </w:pPr>
            <w:r w:rsidRPr="00E001A5">
              <w:rPr>
                <w:b/>
                <w:bCs/>
                <w:sz w:val="18"/>
                <w:szCs w:val="18"/>
                <w:lang w:val="el-GR"/>
              </w:rPr>
              <w:t xml:space="preserve">ΚΤΙΡΙΟ Γ΄: </w:t>
            </w:r>
            <w:r w:rsidRPr="00E001A5">
              <w:rPr>
                <w:rStyle w:val="a3"/>
                <w:sz w:val="18"/>
                <w:szCs w:val="18"/>
                <w:lang w:val="el-GR"/>
              </w:rPr>
              <w:t>Συνολική επιφάνεια κτιρίου Γ΄:15.377 μ2</w:t>
            </w:r>
          </w:p>
        </w:tc>
        <w:tc>
          <w:tcPr>
            <w:tcW w:w="997" w:type="dxa"/>
          </w:tcPr>
          <w:p w:rsidR="00AA3515" w:rsidRPr="00E001A5" w:rsidRDefault="00AA3515" w:rsidP="002F4033">
            <w:pPr>
              <w:ind w:right="-29"/>
              <w:rPr>
                <w:sz w:val="18"/>
                <w:szCs w:val="18"/>
                <w:lang w:val="el-GR"/>
              </w:rPr>
            </w:pPr>
          </w:p>
        </w:tc>
        <w:tc>
          <w:tcPr>
            <w:tcW w:w="1068" w:type="dxa"/>
          </w:tcPr>
          <w:p w:rsidR="00AA3515" w:rsidRPr="00E001A5" w:rsidRDefault="00AA3515" w:rsidP="00EA62D5">
            <w:pPr>
              <w:ind w:right="-29"/>
              <w:rPr>
                <w:sz w:val="18"/>
                <w:szCs w:val="18"/>
                <w:lang w:val="el-GR"/>
              </w:rPr>
            </w:pPr>
          </w:p>
        </w:tc>
        <w:tc>
          <w:tcPr>
            <w:tcW w:w="912" w:type="dxa"/>
          </w:tcPr>
          <w:p w:rsidR="00AA3515" w:rsidRPr="00E001A5" w:rsidRDefault="00AA3515" w:rsidP="00EA62D5">
            <w:pPr>
              <w:ind w:right="-29"/>
              <w:rPr>
                <w:sz w:val="18"/>
                <w:szCs w:val="18"/>
                <w:lang w:val="el-GR"/>
              </w:rPr>
            </w:pPr>
          </w:p>
        </w:tc>
      </w:tr>
      <w:tr w:rsidR="00AA3515" w:rsidRPr="00E001A5" w:rsidTr="006A15D3">
        <w:tc>
          <w:tcPr>
            <w:tcW w:w="7230" w:type="dxa"/>
          </w:tcPr>
          <w:p w:rsidR="00AA3515" w:rsidRPr="00E001A5" w:rsidRDefault="00AA3515" w:rsidP="00AA3515">
            <w:pPr>
              <w:ind w:left="900" w:right="-29" w:hanging="900"/>
              <w:rPr>
                <w:sz w:val="18"/>
                <w:szCs w:val="18"/>
                <w:vertAlign w:val="superscript"/>
                <w:lang w:val="el-GR"/>
              </w:rPr>
            </w:pPr>
            <w:r w:rsidRPr="00E001A5">
              <w:rPr>
                <w:sz w:val="18"/>
                <w:szCs w:val="18"/>
                <w:lang w:val="en-US"/>
              </w:rPr>
              <w:t>Y</w:t>
            </w:r>
            <w:r w:rsidRPr="00E001A5">
              <w:rPr>
                <w:sz w:val="18"/>
                <w:szCs w:val="18"/>
                <w:lang w:val="el-GR"/>
              </w:rPr>
              <w:t>ΠΟΓΕΙΟ: Όλοι οι χώροι συμπεριλαμβανομένου του Παλαιού και νέου Τεχνητού  Νεφρού. Επιφάνεια: 2.158 μ</w:t>
            </w:r>
            <w:r w:rsidRPr="00E001A5">
              <w:rPr>
                <w:sz w:val="18"/>
                <w:szCs w:val="18"/>
                <w:vertAlign w:val="superscript"/>
                <w:lang w:val="el-GR"/>
              </w:rPr>
              <w:t>2</w:t>
            </w:r>
          </w:p>
        </w:tc>
        <w:tc>
          <w:tcPr>
            <w:tcW w:w="997" w:type="dxa"/>
          </w:tcPr>
          <w:p w:rsidR="00AA3515" w:rsidRPr="00E001A5" w:rsidRDefault="00AA3515" w:rsidP="002F4033">
            <w:pPr>
              <w:ind w:right="-29"/>
              <w:rPr>
                <w:sz w:val="18"/>
                <w:szCs w:val="18"/>
                <w:lang w:val="el-GR"/>
              </w:rPr>
            </w:pPr>
          </w:p>
        </w:tc>
        <w:tc>
          <w:tcPr>
            <w:tcW w:w="1068" w:type="dxa"/>
          </w:tcPr>
          <w:p w:rsidR="00AA3515" w:rsidRPr="00E001A5" w:rsidRDefault="00AA3515" w:rsidP="00EA62D5">
            <w:pPr>
              <w:ind w:right="-29"/>
              <w:rPr>
                <w:sz w:val="18"/>
                <w:szCs w:val="18"/>
                <w:lang w:val="el-GR"/>
              </w:rPr>
            </w:pPr>
          </w:p>
        </w:tc>
        <w:tc>
          <w:tcPr>
            <w:tcW w:w="912" w:type="dxa"/>
          </w:tcPr>
          <w:p w:rsidR="00AA3515" w:rsidRPr="00E001A5" w:rsidRDefault="00AA3515" w:rsidP="00EA62D5">
            <w:pPr>
              <w:ind w:right="-29"/>
              <w:rPr>
                <w:sz w:val="18"/>
                <w:szCs w:val="18"/>
                <w:lang w:val="el-GR"/>
              </w:rPr>
            </w:pPr>
          </w:p>
        </w:tc>
      </w:tr>
      <w:tr w:rsidR="00AA3515" w:rsidRPr="00E001A5" w:rsidTr="006A15D3">
        <w:tc>
          <w:tcPr>
            <w:tcW w:w="7230" w:type="dxa"/>
          </w:tcPr>
          <w:p w:rsidR="00AA3515" w:rsidRPr="00E001A5" w:rsidRDefault="00AA3515" w:rsidP="00AA3515">
            <w:pPr>
              <w:suppressAutoHyphens w:val="0"/>
              <w:spacing w:after="0"/>
              <w:ind w:right="-29"/>
              <w:rPr>
                <w:sz w:val="18"/>
                <w:szCs w:val="18"/>
                <w:vertAlign w:val="superscript"/>
                <w:lang w:val="el-GR"/>
              </w:rPr>
            </w:pPr>
            <w:r w:rsidRPr="00E001A5">
              <w:rPr>
                <w:sz w:val="18"/>
                <w:szCs w:val="18"/>
                <w:lang w:val="el-GR"/>
              </w:rPr>
              <w:t>ΙΣΟΓΕΙΟ - ΗΜΙΟΡΟΦΟΣ: Όλοι οι χώροι Εργαστηρίων, εξωτερικών Ιατρείων, γραφείων, το Αμφιθέατρο και Τμήμα Τεχνητού Νεφρού. Επιφάνεια: 2.650 μ</w:t>
            </w:r>
            <w:r w:rsidRPr="00E001A5">
              <w:rPr>
                <w:sz w:val="18"/>
                <w:szCs w:val="18"/>
                <w:vertAlign w:val="superscript"/>
                <w:lang w:val="el-GR"/>
              </w:rPr>
              <w:t>2</w:t>
            </w:r>
          </w:p>
        </w:tc>
        <w:tc>
          <w:tcPr>
            <w:tcW w:w="997" w:type="dxa"/>
          </w:tcPr>
          <w:p w:rsidR="00AA3515" w:rsidRPr="00E001A5" w:rsidRDefault="00AA3515" w:rsidP="002F4033">
            <w:pPr>
              <w:ind w:right="-29"/>
              <w:rPr>
                <w:sz w:val="18"/>
                <w:szCs w:val="18"/>
                <w:lang w:val="el-GR"/>
              </w:rPr>
            </w:pPr>
          </w:p>
        </w:tc>
        <w:tc>
          <w:tcPr>
            <w:tcW w:w="1068" w:type="dxa"/>
          </w:tcPr>
          <w:p w:rsidR="00AA3515" w:rsidRPr="00E001A5" w:rsidRDefault="00AA3515" w:rsidP="00EA62D5">
            <w:pPr>
              <w:ind w:right="-29"/>
              <w:rPr>
                <w:sz w:val="18"/>
                <w:szCs w:val="18"/>
                <w:lang w:val="el-GR"/>
              </w:rPr>
            </w:pPr>
          </w:p>
        </w:tc>
        <w:tc>
          <w:tcPr>
            <w:tcW w:w="912" w:type="dxa"/>
          </w:tcPr>
          <w:p w:rsidR="00AA3515" w:rsidRPr="00E001A5" w:rsidRDefault="00AA3515" w:rsidP="00EA62D5">
            <w:pPr>
              <w:ind w:right="-29"/>
              <w:rPr>
                <w:sz w:val="18"/>
                <w:szCs w:val="18"/>
                <w:lang w:val="el-GR"/>
              </w:rPr>
            </w:pPr>
          </w:p>
        </w:tc>
      </w:tr>
      <w:tr w:rsidR="00AA3515" w:rsidRPr="00E001A5" w:rsidTr="006A15D3">
        <w:tc>
          <w:tcPr>
            <w:tcW w:w="7230" w:type="dxa"/>
          </w:tcPr>
          <w:p w:rsidR="00AA3515" w:rsidRPr="00E001A5" w:rsidRDefault="00AA3515" w:rsidP="00AA3515">
            <w:pPr>
              <w:suppressAutoHyphens w:val="0"/>
              <w:spacing w:after="0"/>
              <w:rPr>
                <w:sz w:val="18"/>
                <w:szCs w:val="18"/>
                <w:vertAlign w:val="superscript"/>
                <w:lang w:val="el-GR"/>
              </w:rPr>
            </w:pPr>
            <w:r w:rsidRPr="00E001A5">
              <w:rPr>
                <w:sz w:val="18"/>
                <w:szCs w:val="18"/>
                <w:lang w:val="el-GR"/>
              </w:rPr>
              <w:t>ΟΡΟΦΟΙ 1</w:t>
            </w:r>
            <w:r w:rsidRPr="00E001A5">
              <w:rPr>
                <w:sz w:val="18"/>
                <w:szCs w:val="18"/>
                <w:vertAlign w:val="superscript"/>
                <w:lang w:val="el-GR"/>
              </w:rPr>
              <w:t>ος</w:t>
            </w:r>
            <w:r w:rsidRPr="00E001A5">
              <w:rPr>
                <w:sz w:val="18"/>
                <w:szCs w:val="18"/>
                <w:lang w:val="el-GR"/>
              </w:rPr>
              <w:t>, 2</w:t>
            </w:r>
            <w:r w:rsidRPr="00E001A5">
              <w:rPr>
                <w:sz w:val="18"/>
                <w:szCs w:val="18"/>
                <w:vertAlign w:val="superscript"/>
                <w:lang w:val="el-GR"/>
              </w:rPr>
              <w:t>ος</w:t>
            </w:r>
            <w:r w:rsidRPr="00E001A5">
              <w:rPr>
                <w:sz w:val="18"/>
                <w:szCs w:val="18"/>
                <w:lang w:val="el-GR"/>
              </w:rPr>
              <w:t>, 3</w:t>
            </w:r>
            <w:r w:rsidRPr="00E001A5">
              <w:rPr>
                <w:sz w:val="18"/>
                <w:szCs w:val="18"/>
                <w:vertAlign w:val="superscript"/>
                <w:lang w:val="el-GR"/>
              </w:rPr>
              <w:t>ος</w:t>
            </w:r>
            <w:r w:rsidRPr="00E001A5">
              <w:rPr>
                <w:sz w:val="18"/>
                <w:szCs w:val="18"/>
                <w:lang w:val="el-GR"/>
              </w:rPr>
              <w:t>, 4</w:t>
            </w:r>
            <w:r w:rsidRPr="00E001A5">
              <w:rPr>
                <w:sz w:val="18"/>
                <w:szCs w:val="18"/>
                <w:vertAlign w:val="superscript"/>
                <w:lang w:val="el-GR"/>
              </w:rPr>
              <w:t>ος</w:t>
            </w:r>
            <w:r w:rsidRPr="00E001A5">
              <w:rPr>
                <w:sz w:val="18"/>
                <w:szCs w:val="18"/>
                <w:lang w:val="el-GR"/>
              </w:rPr>
              <w:t xml:space="preserve"> ,5</w:t>
            </w:r>
            <w:r w:rsidRPr="00E001A5">
              <w:rPr>
                <w:sz w:val="18"/>
                <w:szCs w:val="18"/>
                <w:vertAlign w:val="superscript"/>
                <w:lang w:val="el-GR"/>
              </w:rPr>
              <w:t>ος</w:t>
            </w:r>
            <w:r w:rsidRPr="00E001A5">
              <w:rPr>
                <w:sz w:val="18"/>
                <w:szCs w:val="18"/>
                <w:lang w:val="el-GR"/>
              </w:rPr>
              <w:t xml:space="preserve"> &amp; οι Κοινόχρηστοι χώροι. Επιφάνεια: 10.569 μ</w:t>
            </w:r>
            <w:r w:rsidRPr="00E001A5">
              <w:rPr>
                <w:sz w:val="18"/>
                <w:szCs w:val="18"/>
                <w:vertAlign w:val="superscript"/>
                <w:lang w:val="el-GR"/>
              </w:rPr>
              <w:t>2</w:t>
            </w:r>
          </w:p>
        </w:tc>
        <w:tc>
          <w:tcPr>
            <w:tcW w:w="997" w:type="dxa"/>
          </w:tcPr>
          <w:p w:rsidR="00AA3515" w:rsidRPr="00E001A5" w:rsidRDefault="00AA3515" w:rsidP="002F4033">
            <w:pPr>
              <w:ind w:right="-29"/>
              <w:rPr>
                <w:sz w:val="18"/>
                <w:szCs w:val="18"/>
                <w:lang w:val="el-GR"/>
              </w:rPr>
            </w:pPr>
          </w:p>
        </w:tc>
        <w:tc>
          <w:tcPr>
            <w:tcW w:w="1068" w:type="dxa"/>
          </w:tcPr>
          <w:p w:rsidR="00AA3515" w:rsidRPr="00E001A5" w:rsidRDefault="00AA3515" w:rsidP="00EA62D5">
            <w:pPr>
              <w:ind w:right="-29"/>
              <w:rPr>
                <w:sz w:val="18"/>
                <w:szCs w:val="18"/>
                <w:lang w:val="el-GR"/>
              </w:rPr>
            </w:pPr>
          </w:p>
        </w:tc>
        <w:tc>
          <w:tcPr>
            <w:tcW w:w="912" w:type="dxa"/>
          </w:tcPr>
          <w:p w:rsidR="00AA3515" w:rsidRPr="00E001A5" w:rsidRDefault="00AA3515" w:rsidP="00EA62D5">
            <w:pPr>
              <w:ind w:right="-29"/>
              <w:rPr>
                <w:sz w:val="18"/>
                <w:szCs w:val="18"/>
                <w:lang w:val="el-GR"/>
              </w:rPr>
            </w:pPr>
          </w:p>
        </w:tc>
      </w:tr>
      <w:tr w:rsidR="00AA3515" w:rsidRPr="00E73AC7" w:rsidTr="006A15D3">
        <w:tc>
          <w:tcPr>
            <w:tcW w:w="7230" w:type="dxa"/>
          </w:tcPr>
          <w:p w:rsidR="00AA3515" w:rsidRPr="00E001A5" w:rsidRDefault="00AA3515" w:rsidP="002F4033">
            <w:pPr>
              <w:ind w:right="-29"/>
              <w:rPr>
                <w:b/>
                <w:bCs/>
                <w:sz w:val="18"/>
                <w:szCs w:val="18"/>
                <w:lang w:val="el-GR"/>
              </w:rPr>
            </w:pPr>
            <w:r w:rsidRPr="00E001A5">
              <w:rPr>
                <w:b/>
                <w:bCs/>
                <w:sz w:val="18"/>
                <w:szCs w:val="18"/>
                <w:lang w:val="el-GR"/>
              </w:rPr>
              <w:t>ΚΤΙΡΙΟ Δ΄: Συνολική επιφάνεια κτιρίου Δ΄: 7.070 μ</w:t>
            </w:r>
            <w:r w:rsidRPr="00E001A5">
              <w:rPr>
                <w:b/>
                <w:bCs/>
                <w:sz w:val="18"/>
                <w:szCs w:val="18"/>
                <w:vertAlign w:val="superscript"/>
                <w:lang w:val="el-GR"/>
              </w:rPr>
              <w:t>2</w:t>
            </w:r>
          </w:p>
        </w:tc>
        <w:tc>
          <w:tcPr>
            <w:tcW w:w="997" w:type="dxa"/>
          </w:tcPr>
          <w:p w:rsidR="00AA3515" w:rsidRPr="00E001A5" w:rsidRDefault="00AA3515" w:rsidP="002F4033">
            <w:pPr>
              <w:ind w:right="-29"/>
              <w:rPr>
                <w:sz w:val="18"/>
                <w:szCs w:val="18"/>
                <w:lang w:val="el-GR"/>
              </w:rPr>
            </w:pPr>
          </w:p>
        </w:tc>
        <w:tc>
          <w:tcPr>
            <w:tcW w:w="1068" w:type="dxa"/>
          </w:tcPr>
          <w:p w:rsidR="00AA3515" w:rsidRPr="00E001A5" w:rsidRDefault="00AA3515" w:rsidP="00EA62D5">
            <w:pPr>
              <w:ind w:right="-29"/>
              <w:rPr>
                <w:sz w:val="18"/>
                <w:szCs w:val="18"/>
                <w:lang w:val="el-GR"/>
              </w:rPr>
            </w:pPr>
          </w:p>
        </w:tc>
        <w:tc>
          <w:tcPr>
            <w:tcW w:w="912" w:type="dxa"/>
          </w:tcPr>
          <w:p w:rsidR="00AA3515" w:rsidRPr="00E001A5" w:rsidRDefault="00AA3515" w:rsidP="00EA62D5">
            <w:pPr>
              <w:ind w:right="-29"/>
              <w:rPr>
                <w:sz w:val="18"/>
                <w:szCs w:val="18"/>
                <w:lang w:val="el-GR"/>
              </w:rPr>
            </w:pPr>
          </w:p>
        </w:tc>
      </w:tr>
      <w:tr w:rsidR="00AA3515" w:rsidRPr="00E73AC7" w:rsidTr="006A15D3">
        <w:tc>
          <w:tcPr>
            <w:tcW w:w="7230" w:type="dxa"/>
          </w:tcPr>
          <w:p w:rsidR="00AA3515" w:rsidRPr="00E001A5" w:rsidRDefault="00AA3515" w:rsidP="002F4033">
            <w:pPr>
              <w:ind w:right="-29"/>
              <w:rPr>
                <w:sz w:val="18"/>
                <w:szCs w:val="18"/>
                <w:lang w:val="el-GR"/>
              </w:rPr>
            </w:pPr>
            <w:r w:rsidRPr="00E001A5">
              <w:rPr>
                <w:sz w:val="18"/>
                <w:szCs w:val="18"/>
                <w:lang w:val="el-GR"/>
              </w:rPr>
              <w:t>ΥΠΟΓΕΙΟ: Όλοι οι χώροι του υπογείου (αποθήκες).Επιφάνεια: 480 μ</w:t>
            </w:r>
            <w:r w:rsidRPr="00E001A5">
              <w:rPr>
                <w:sz w:val="18"/>
                <w:szCs w:val="18"/>
                <w:vertAlign w:val="superscript"/>
                <w:lang w:val="el-GR"/>
              </w:rPr>
              <w:t>2</w:t>
            </w:r>
          </w:p>
        </w:tc>
        <w:tc>
          <w:tcPr>
            <w:tcW w:w="997" w:type="dxa"/>
          </w:tcPr>
          <w:p w:rsidR="00AA3515" w:rsidRPr="00E001A5" w:rsidRDefault="00AA3515" w:rsidP="002F4033">
            <w:pPr>
              <w:ind w:right="-29"/>
              <w:rPr>
                <w:sz w:val="18"/>
                <w:szCs w:val="18"/>
                <w:lang w:val="el-GR"/>
              </w:rPr>
            </w:pPr>
          </w:p>
        </w:tc>
        <w:tc>
          <w:tcPr>
            <w:tcW w:w="1068" w:type="dxa"/>
          </w:tcPr>
          <w:p w:rsidR="00AA3515" w:rsidRPr="00E001A5" w:rsidRDefault="00AA3515" w:rsidP="00EA62D5">
            <w:pPr>
              <w:ind w:right="-29"/>
              <w:rPr>
                <w:sz w:val="18"/>
                <w:szCs w:val="18"/>
                <w:lang w:val="el-GR"/>
              </w:rPr>
            </w:pPr>
          </w:p>
        </w:tc>
        <w:tc>
          <w:tcPr>
            <w:tcW w:w="912" w:type="dxa"/>
          </w:tcPr>
          <w:p w:rsidR="00AA3515" w:rsidRPr="00E001A5" w:rsidRDefault="00AA3515" w:rsidP="00EA62D5">
            <w:pPr>
              <w:ind w:right="-29"/>
              <w:rPr>
                <w:sz w:val="18"/>
                <w:szCs w:val="18"/>
                <w:lang w:val="el-GR"/>
              </w:rPr>
            </w:pPr>
          </w:p>
        </w:tc>
      </w:tr>
      <w:tr w:rsidR="00AA3515" w:rsidRPr="00E73AC7" w:rsidTr="006A15D3">
        <w:tc>
          <w:tcPr>
            <w:tcW w:w="7230" w:type="dxa"/>
          </w:tcPr>
          <w:p w:rsidR="00AA3515" w:rsidRPr="00E73AC7" w:rsidRDefault="00AA3515" w:rsidP="00EA62D5">
            <w:pPr>
              <w:suppressAutoHyphens w:val="0"/>
              <w:spacing w:after="0"/>
              <w:rPr>
                <w:sz w:val="18"/>
                <w:szCs w:val="18"/>
                <w:lang w:val="el-GR"/>
              </w:rPr>
            </w:pPr>
            <w:r w:rsidRPr="00E001A5">
              <w:rPr>
                <w:sz w:val="18"/>
                <w:szCs w:val="18"/>
                <w:lang w:val="el-GR"/>
              </w:rPr>
              <w:t>ΙΣΟΓΕΙΟ: Όλα τα εξωτερικά Ιατρεία, συν το αμφιθέατρο και η συνδετήρια γέφυρα από κτίριο Α΄ προς κτίριο Δ΄.Επιφάνεια:1.240 μ</w:t>
            </w:r>
            <w:r w:rsidRPr="00E001A5">
              <w:rPr>
                <w:sz w:val="18"/>
                <w:szCs w:val="18"/>
                <w:vertAlign w:val="superscript"/>
                <w:lang w:val="el-GR"/>
              </w:rPr>
              <w:t>2</w:t>
            </w:r>
          </w:p>
        </w:tc>
        <w:tc>
          <w:tcPr>
            <w:tcW w:w="997" w:type="dxa"/>
          </w:tcPr>
          <w:p w:rsidR="00AA3515" w:rsidRPr="00E001A5" w:rsidRDefault="00AA3515" w:rsidP="002F4033">
            <w:pPr>
              <w:ind w:right="-29"/>
              <w:rPr>
                <w:sz w:val="18"/>
                <w:szCs w:val="18"/>
                <w:lang w:val="el-GR"/>
              </w:rPr>
            </w:pPr>
          </w:p>
        </w:tc>
        <w:tc>
          <w:tcPr>
            <w:tcW w:w="1068" w:type="dxa"/>
          </w:tcPr>
          <w:p w:rsidR="00AA3515" w:rsidRPr="00E001A5" w:rsidRDefault="00AA3515" w:rsidP="00EA62D5">
            <w:pPr>
              <w:ind w:right="-29"/>
              <w:rPr>
                <w:sz w:val="18"/>
                <w:szCs w:val="18"/>
                <w:lang w:val="el-GR"/>
              </w:rPr>
            </w:pPr>
          </w:p>
        </w:tc>
        <w:tc>
          <w:tcPr>
            <w:tcW w:w="912" w:type="dxa"/>
          </w:tcPr>
          <w:p w:rsidR="00AA3515" w:rsidRPr="00E001A5" w:rsidRDefault="00AA3515" w:rsidP="00EA62D5">
            <w:pPr>
              <w:ind w:right="-29"/>
              <w:rPr>
                <w:sz w:val="18"/>
                <w:szCs w:val="18"/>
                <w:lang w:val="el-GR"/>
              </w:rPr>
            </w:pPr>
          </w:p>
        </w:tc>
      </w:tr>
      <w:tr w:rsidR="00AA3515" w:rsidRPr="00E73AC7" w:rsidTr="006A15D3">
        <w:tc>
          <w:tcPr>
            <w:tcW w:w="7230" w:type="dxa"/>
          </w:tcPr>
          <w:p w:rsidR="00AA3515" w:rsidRPr="00E001A5" w:rsidRDefault="00AA3515" w:rsidP="00AA3515">
            <w:pPr>
              <w:ind w:left="34" w:hanging="34"/>
              <w:rPr>
                <w:sz w:val="18"/>
                <w:szCs w:val="18"/>
                <w:lang w:val="el-GR"/>
              </w:rPr>
            </w:pPr>
            <w:r w:rsidRPr="00E001A5">
              <w:rPr>
                <w:sz w:val="18"/>
                <w:szCs w:val="18"/>
                <w:lang w:val="el-GR"/>
              </w:rPr>
              <w:t>Όροφος 4</w:t>
            </w:r>
            <w:r w:rsidRPr="00E001A5">
              <w:rPr>
                <w:sz w:val="18"/>
                <w:szCs w:val="18"/>
                <w:vertAlign w:val="superscript"/>
                <w:lang w:val="el-GR"/>
              </w:rPr>
              <w:t>ος</w:t>
            </w:r>
            <w:r w:rsidRPr="00E001A5">
              <w:rPr>
                <w:sz w:val="18"/>
                <w:szCs w:val="18"/>
                <w:lang w:val="el-GR"/>
              </w:rPr>
              <w:t>:Όλοι οι χώροι (γραφεία, αίθουσες διδασκαλίας, κοινόχρηστοι χώροι)Επιφάνεια:   720 μ</w:t>
            </w:r>
            <w:r w:rsidRPr="00E001A5">
              <w:rPr>
                <w:sz w:val="18"/>
                <w:szCs w:val="18"/>
                <w:vertAlign w:val="superscript"/>
                <w:lang w:val="el-GR"/>
              </w:rPr>
              <w:t>2</w:t>
            </w:r>
          </w:p>
        </w:tc>
        <w:tc>
          <w:tcPr>
            <w:tcW w:w="997" w:type="dxa"/>
          </w:tcPr>
          <w:p w:rsidR="00AA3515" w:rsidRPr="00E001A5" w:rsidRDefault="00AA3515" w:rsidP="002F4033">
            <w:pPr>
              <w:ind w:right="-29"/>
              <w:rPr>
                <w:sz w:val="18"/>
                <w:szCs w:val="18"/>
                <w:lang w:val="el-GR"/>
              </w:rPr>
            </w:pPr>
          </w:p>
        </w:tc>
        <w:tc>
          <w:tcPr>
            <w:tcW w:w="1068" w:type="dxa"/>
          </w:tcPr>
          <w:p w:rsidR="00AA3515" w:rsidRPr="00E001A5" w:rsidRDefault="00AA3515" w:rsidP="00EA62D5">
            <w:pPr>
              <w:ind w:right="-29"/>
              <w:rPr>
                <w:sz w:val="18"/>
                <w:szCs w:val="18"/>
                <w:lang w:val="el-GR"/>
              </w:rPr>
            </w:pPr>
          </w:p>
        </w:tc>
        <w:tc>
          <w:tcPr>
            <w:tcW w:w="912" w:type="dxa"/>
          </w:tcPr>
          <w:p w:rsidR="00AA3515" w:rsidRPr="00E001A5" w:rsidRDefault="00AA3515" w:rsidP="00EA62D5">
            <w:pPr>
              <w:ind w:right="-29"/>
              <w:rPr>
                <w:sz w:val="18"/>
                <w:szCs w:val="18"/>
                <w:lang w:val="el-GR"/>
              </w:rPr>
            </w:pPr>
          </w:p>
        </w:tc>
      </w:tr>
      <w:tr w:rsidR="00AA3515" w:rsidRPr="00E001A5" w:rsidTr="006A15D3">
        <w:tc>
          <w:tcPr>
            <w:tcW w:w="7230" w:type="dxa"/>
          </w:tcPr>
          <w:p w:rsidR="00AA3515" w:rsidRPr="00E001A5" w:rsidRDefault="00AA3515" w:rsidP="002F4033">
            <w:pPr>
              <w:ind w:right="-29"/>
              <w:rPr>
                <w:sz w:val="18"/>
                <w:szCs w:val="18"/>
                <w:lang w:val="el-GR"/>
              </w:rPr>
            </w:pPr>
            <w:r w:rsidRPr="00E001A5">
              <w:rPr>
                <w:sz w:val="18"/>
                <w:szCs w:val="18"/>
                <w:lang w:val="el-GR"/>
              </w:rPr>
              <w:t>Όροφοι 1</w:t>
            </w:r>
            <w:r w:rsidRPr="00E001A5">
              <w:rPr>
                <w:sz w:val="18"/>
                <w:szCs w:val="18"/>
                <w:vertAlign w:val="superscript"/>
                <w:lang w:val="el-GR"/>
              </w:rPr>
              <w:t>ος</w:t>
            </w:r>
            <w:r w:rsidRPr="00E001A5">
              <w:rPr>
                <w:sz w:val="18"/>
                <w:szCs w:val="18"/>
                <w:lang w:val="el-GR"/>
              </w:rPr>
              <w:t>, 2</w:t>
            </w:r>
            <w:r w:rsidRPr="00E001A5">
              <w:rPr>
                <w:sz w:val="18"/>
                <w:szCs w:val="18"/>
                <w:vertAlign w:val="superscript"/>
                <w:lang w:val="el-GR"/>
              </w:rPr>
              <w:t>ος</w:t>
            </w:r>
            <w:r w:rsidRPr="00E001A5">
              <w:rPr>
                <w:sz w:val="18"/>
                <w:szCs w:val="18"/>
                <w:lang w:val="el-GR"/>
              </w:rPr>
              <w:t>, 3</w:t>
            </w:r>
            <w:r w:rsidRPr="00E001A5">
              <w:rPr>
                <w:sz w:val="18"/>
                <w:szCs w:val="18"/>
                <w:vertAlign w:val="superscript"/>
                <w:lang w:val="el-GR"/>
              </w:rPr>
              <w:t>ος</w:t>
            </w:r>
            <w:r w:rsidRPr="00E001A5">
              <w:rPr>
                <w:sz w:val="18"/>
                <w:szCs w:val="18"/>
                <w:lang w:val="el-GR"/>
              </w:rPr>
              <w:t>, 5</w:t>
            </w:r>
            <w:r w:rsidRPr="00E001A5">
              <w:rPr>
                <w:sz w:val="18"/>
                <w:szCs w:val="18"/>
                <w:vertAlign w:val="superscript"/>
                <w:lang w:val="el-GR"/>
              </w:rPr>
              <w:t>ος</w:t>
            </w:r>
            <w:r w:rsidRPr="00E001A5">
              <w:rPr>
                <w:sz w:val="18"/>
                <w:szCs w:val="18"/>
                <w:lang w:val="el-GR"/>
              </w:rPr>
              <w:t>, 6</w:t>
            </w:r>
            <w:r w:rsidRPr="00E001A5">
              <w:rPr>
                <w:sz w:val="18"/>
                <w:szCs w:val="18"/>
                <w:vertAlign w:val="superscript"/>
                <w:lang w:val="el-GR"/>
              </w:rPr>
              <w:t>ος</w:t>
            </w:r>
            <w:r w:rsidRPr="00E001A5">
              <w:rPr>
                <w:sz w:val="18"/>
                <w:szCs w:val="18"/>
                <w:lang w:val="el-GR"/>
              </w:rPr>
              <w:t xml:space="preserve"> , 7</w:t>
            </w:r>
            <w:r w:rsidRPr="00E001A5">
              <w:rPr>
                <w:sz w:val="18"/>
                <w:szCs w:val="18"/>
                <w:vertAlign w:val="superscript"/>
                <w:lang w:val="el-GR"/>
              </w:rPr>
              <w:t>ος</w:t>
            </w:r>
            <w:r w:rsidRPr="00E001A5">
              <w:rPr>
                <w:sz w:val="18"/>
                <w:szCs w:val="18"/>
                <w:lang w:val="el-GR"/>
              </w:rPr>
              <w:t xml:space="preserve"> : Όλοι οι χώροι. Επιφάνεια: 4.630 μ</w:t>
            </w:r>
          </w:p>
        </w:tc>
        <w:tc>
          <w:tcPr>
            <w:tcW w:w="997" w:type="dxa"/>
          </w:tcPr>
          <w:p w:rsidR="00AA3515" w:rsidRPr="00E001A5" w:rsidRDefault="00AA3515" w:rsidP="002F4033">
            <w:pPr>
              <w:ind w:right="-29"/>
              <w:rPr>
                <w:sz w:val="18"/>
                <w:szCs w:val="18"/>
                <w:lang w:val="el-GR"/>
              </w:rPr>
            </w:pPr>
          </w:p>
        </w:tc>
        <w:tc>
          <w:tcPr>
            <w:tcW w:w="1068" w:type="dxa"/>
          </w:tcPr>
          <w:p w:rsidR="00AA3515" w:rsidRPr="00E001A5" w:rsidRDefault="00AA3515" w:rsidP="00EA62D5">
            <w:pPr>
              <w:ind w:right="-29"/>
              <w:rPr>
                <w:sz w:val="18"/>
                <w:szCs w:val="18"/>
                <w:lang w:val="el-GR"/>
              </w:rPr>
            </w:pPr>
          </w:p>
        </w:tc>
        <w:tc>
          <w:tcPr>
            <w:tcW w:w="912" w:type="dxa"/>
          </w:tcPr>
          <w:p w:rsidR="00AA3515" w:rsidRPr="00E001A5" w:rsidRDefault="00AA3515" w:rsidP="00EA62D5">
            <w:pPr>
              <w:ind w:right="-29"/>
              <w:rPr>
                <w:sz w:val="18"/>
                <w:szCs w:val="18"/>
                <w:lang w:val="el-GR"/>
              </w:rPr>
            </w:pPr>
          </w:p>
        </w:tc>
      </w:tr>
      <w:tr w:rsidR="00AA3515" w:rsidRPr="00E73AC7" w:rsidTr="006A15D3">
        <w:tc>
          <w:tcPr>
            <w:tcW w:w="7230" w:type="dxa"/>
          </w:tcPr>
          <w:p w:rsidR="00AA3515" w:rsidRPr="00E001A5" w:rsidRDefault="00AA3515" w:rsidP="002F4033">
            <w:pPr>
              <w:ind w:right="-29"/>
              <w:rPr>
                <w:sz w:val="18"/>
                <w:szCs w:val="18"/>
                <w:lang w:val="el-GR"/>
              </w:rPr>
            </w:pPr>
            <w:r w:rsidRPr="00E001A5">
              <w:rPr>
                <w:b/>
                <w:bCs/>
                <w:sz w:val="18"/>
                <w:szCs w:val="18"/>
                <w:lang w:val="el-GR"/>
              </w:rPr>
              <w:t>ΚΤΙΡΙΟ ΑΙΜΟΔΟΣΙΑΣ: Συνολική επιφάνεια κτιρίου Αιμοδοσίας:  1.441μ2</w:t>
            </w:r>
          </w:p>
        </w:tc>
        <w:tc>
          <w:tcPr>
            <w:tcW w:w="997" w:type="dxa"/>
          </w:tcPr>
          <w:p w:rsidR="00AA3515" w:rsidRPr="00E001A5" w:rsidRDefault="00AA3515" w:rsidP="002F4033">
            <w:pPr>
              <w:ind w:right="-29"/>
              <w:rPr>
                <w:sz w:val="18"/>
                <w:szCs w:val="18"/>
                <w:lang w:val="el-GR"/>
              </w:rPr>
            </w:pPr>
          </w:p>
        </w:tc>
        <w:tc>
          <w:tcPr>
            <w:tcW w:w="1068" w:type="dxa"/>
          </w:tcPr>
          <w:p w:rsidR="00AA3515" w:rsidRPr="00E001A5" w:rsidRDefault="00AA3515" w:rsidP="00EA62D5">
            <w:pPr>
              <w:ind w:right="-29"/>
              <w:rPr>
                <w:sz w:val="18"/>
                <w:szCs w:val="18"/>
                <w:lang w:val="el-GR"/>
              </w:rPr>
            </w:pPr>
          </w:p>
        </w:tc>
        <w:tc>
          <w:tcPr>
            <w:tcW w:w="912" w:type="dxa"/>
          </w:tcPr>
          <w:p w:rsidR="00AA3515" w:rsidRPr="00E001A5" w:rsidRDefault="00AA3515" w:rsidP="00EA62D5">
            <w:pPr>
              <w:ind w:right="-29"/>
              <w:rPr>
                <w:sz w:val="18"/>
                <w:szCs w:val="18"/>
                <w:lang w:val="el-GR"/>
              </w:rPr>
            </w:pPr>
          </w:p>
        </w:tc>
      </w:tr>
      <w:tr w:rsidR="00AA3515" w:rsidRPr="00E001A5" w:rsidTr="006A15D3">
        <w:tc>
          <w:tcPr>
            <w:tcW w:w="7230" w:type="dxa"/>
          </w:tcPr>
          <w:p w:rsidR="00AA3515" w:rsidRPr="00E001A5" w:rsidRDefault="00AC0BCE" w:rsidP="002F4033">
            <w:pPr>
              <w:ind w:right="-29"/>
              <w:rPr>
                <w:sz w:val="18"/>
                <w:szCs w:val="18"/>
                <w:lang w:val="el-GR"/>
              </w:rPr>
            </w:pPr>
            <w:r w:rsidRPr="00E001A5">
              <w:rPr>
                <w:sz w:val="18"/>
                <w:szCs w:val="18"/>
                <w:lang w:val="el-GR"/>
              </w:rPr>
              <w:t>ΥΠΟΓΕΙΟ: Επιφάνεια:   87</w:t>
            </w:r>
            <w:r w:rsidRPr="00E001A5">
              <w:rPr>
                <w:bCs/>
                <w:sz w:val="18"/>
                <w:szCs w:val="18"/>
                <w:lang w:val="el-GR"/>
              </w:rPr>
              <w:t xml:space="preserve"> μ</w:t>
            </w:r>
            <w:r w:rsidRPr="00E001A5">
              <w:rPr>
                <w:bCs/>
                <w:sz w:val="18"/>
                <w:szCs w:val="18"/>
                <w:vertAlign w:val="superscript"/>
                <w:lang w:val="el-GR"/>
              </w:rPr>
              <w:t>2</w:t>
            </w:r>
          </w:p>
        </w:tc>
        <w:tc>
          <w:tcPr>
            <w:tcW w:w="997" w:type="dxa"/>
          </w:tcPr>
          <w:p w:rsidR="00AA3515" w:rsidRPr="00E001A5" w:rsidRDefault="00AA3515" w:rsidP="002F4033">
            <w:pPr>
              <w:ind w:right="-29"/>
              <w:rPr>
                <w:sz w:val="18"/>
                <w:szCs w:val="18"/>
                <w:lang w:val="el-GR"/>
              </w:rPr>
            </w:pPr>
          </w:p>
        </w:tc>
        <w:tc>
          <w:tcPr>
            <w:tcW w:w="1068" w:type="dxa"/>
          </w:tcPr>
          <w:p w:rsidR="00AA3515" w:rsidRPr="00E001A5" w:rsidRDefault="00AA3515" w:rsidP="00EA62D5">
            <w:pPr>
              <w:ind w:right="-29"/>
              <w:rPr>
                <w:sz w:val="18"/>
                <w:szCs w:val="18"/>
                <w:lang w:val="el-GR"/>
              </w:rPr>
            </w:pPr>
          </w:p>
        </w:tc>
        <w:tc>
          <w:tcPr>
            <w:tcW w:w="912" w:type="dxa"/>
          </w:tcPr>
          <w:p w:rsidR="00AA3515" w:rsidRPr="00E001A5" w:rsidRDefault="00AA3515" w:rsidP="00EA62D5">
            <w:pPr>
              <w:ind w:right="-29"/>
              <w:rPr>
                <w:sz w:val="18"/>
                <w:szCs w:val="18"/>
                <w:lang w:val="el-GR"/>
              </w:rPr>
            </w:pPr>
          </w:p>
        </w:tc>
      </w:tr>
      <w:tr w:rsidR="00AA3515" w:rsidRPr="00E73AC7" w:rsidTr="006A15D3">
        <w:tc>
          <w:tcPr>
            <w:tcW w:w="7230" w:type="dxa"/>
          </w:tcPr>
          <w:p w:rsidR="00AA3515" w:rsidRPr="00E001A5" w:rsidRDefault="00AC0BCE" w:rsidP="00AC0BCE">
            <w:pPr>
              <w:ind w:left="6480" w:hanging="6480"/>
              <w:rPr>
                <w:sz w:val="18"/>
                <w:szCs w:val="18"/>
                <w:lang w:val="el-GR"/>
              </w:rPr>
            </w:pPr>
            <w:r w:rsidRPr="00E001A5">
              <w:rPr>
                <w:sz w:val="18"/>
                <w:szCs w:val="18"/>
                <w:lang w:val="el-GR"/>
              </w:rPr>
              <w:t>ΙΣΟΓΕΙΟ: Όλοι οι χώροι. Επιφάνεια: 440</w:t>
            </w:r>
            <w:r w:rsidRPr="00E001A5">
              <w:rPr>
                <w:bCs/>
                <w:sz w:val="18"/>
                <w:szCs w:val="18"/>
                <w:lang w:val="el-GR"/>
              </w:rPr>
              <w:t xml:space="preserve"> μ</w:t>
            </w:r>
            <w:r w:rsidRPr="00E001A5">
              <w:rPr>
                <w:bCs/>
                <w:sz w:val="18"/>
                <w:szCs w:val="18"/>
                <w:vertAlign w:val="superscript"/>
                <w:lang w:val="el-GR"/>
              </w:rPr>
              <w:t>2</w:t>
            </w:r>
          </w:p>
        </w:tc>
        <w:tc>
          <w:tcPr>
            <w:tcW w:w="997" w:type="dxa"/>
          </w:tcPr>
          <w:p w:rsidR="00AA3515" w:rsidRPr="00E001A5" w:rsidRDefault="00AA3515" w:rsidP="002F4033">
            <w:pPr>
              <w:ind w:right="-29"/>
              <w:rPr>
                <w:sz w:val="18"/>
                <w:szCs w:val="18"/>
                <w:lang w:val="el-GR"/>
              </w:rPr>
            </w:pPr>
          </w:p>
        </w:tc>
        <w:tc>
          <w:tcPr>
            <w:tcW w:w="1068" w:type="dxa"/>
          </w:tcPr>
          <w:p w:rsidR="00AA3515" w:rsidRPr="00E001A5" w:rsidRDefault="00AA3515" w:rsidP="00EA62D5">
            <w:pPr>
              <w:ind w:right="-29"/>
              <w:rPr>
                <w:sz w:val="18"/>
                <w:szCs w:val="18"/>
                <w:lang w:val="el-GR"/>
              </w:rPr>
            </w:pPr>
          </w:p>
        </w:tc>
        <w:tc>
          <w:tcPr>
            <w:tcW w:w="912" w:type="dxa"/>
          </w:tcPr>
          <w:p w:rsidR="00AA3515" w:rsidRPr="00E001A5" w:rsidRDefault="00AA3515" w:rsidP="00EA62D5">
            <w:pPr>
              <w:ind w:right="-29"/>
              <w:rPr>
                <w:sz w:val="18"/>
                <w:szCs w:val="18"/>
                <w:lang w:val="el-GR"/>
              </w:rPr>
            </w:pPr>
          </w:p>
        </w:tc>
      </w:tr>
      <w:tr w:rsidR="00AA3515" w:rsidRPr="00E001A5" w:rsidTr="006A15D3">
        <w:tc>
          <w:tcPr>
            <w:tcW w:w="7230" w:type="dxa"/>
          </w:tcPr>
          <w:p w:rsidR="00AA3515" w:rsidRPr="00E001A5" w:rsidRDefault="00AC0BCE" w:rsidP="00AC0BCE">
            <w:pPr>
              <w:ind w:left="6480" w:hanging="6480"/>
              <w:rPr>
                <w:sz w:val="18"/>
                <w:szCs w:val="18"/>
                <w:lang w:val="el-GR"/>
              </w:rPr>
            </w:pPr>
            <w:r w:rsidRPr="00E001A5">
              <w:rPr>
                <w:sz w:val="18"/>
                <w:szCs w:val="18"/>
                <w:lang w:val="el-GR"/>
              </w:rPr>
              <w:t>Όροφος 1</w:t>
            </w:r>
            <w:r w:rsidRPr="00E001A5">
              <w:rPr>
                <w:sz w:val="18"/>
                <w:szCs w:val="18"/>
                <w:vertAlign w:val="superscript"/>
                <w:lang w:val="el-GR"/>
              </w:rPr>
              <w:t>ος</w:t>
            </w:r>
            <w:r w:rsidRPr="00E001A5">
              <w:rPr>
                <w:sz w:val="18"/>
                <w:szCs w:val="18"/>
                <w:lang w:val="el-GR"/>
              </w:rPr>
              <w:t xml:space="preserve"> Όλοι οι χώροι. Επιφάνεια: 457</w:t>
            </w:r>
            <w:r w:rsidRPr="00E001A5">
              <w:rPr>
                <w:bCs/>
                <w:sz w:val="18"/>
                <w:szCs w:val="18"/>
                <w:lang w:val="el-GR"/>
              </w:rPr>
              <w:t xml:space="preserve"> μ</w:t>
            </w:r>
            <w:r w:rsidRPr="00E001A5">
              <w:rPr>
                <w:bCs/>
                <w:sz w:val="18"/>
                <w:szCs w:val="18"/>
                <w:vertAlign w:val="superscript"/>
                <w:lang w:val="el-GR"/>
              </w:rPr>
              <w:t>2</w:t>
            </w:r>
          </w:p>
        </w:tc>
        <w:tc>
          <w:tcPr>
            <w:tcW w:w="997" w:type="dxa"/>
          </w:tcPr>
          <w:p w:rsidR="00AA3515" w:rsidRPr="00E001A5" w:rsidRDefault="00AA3515" w:rsidP="002F4033">
            <w:pPr>
              <w:ind w:right="-29"/>
              <w:rPr>
                <w:sz w:val="18"/>
                <w:szCs w:val="18"/>
                <w:lang w:val="el-GR"/>
              </w:rPr>
            </w:pPr>
          </w:p>
        </w:tc>
        <w:tc>
          <w:tcPr>
            <w:tcW w:w="1068" w:type="dxa"/>
          </w:tcPr>
          <w:p w:rsidR="00AA3515" w:rsidRPr="00E001A5" w:rsidRDefault="00AA3515" w:rsidP="00EA62D5">
            <w:pPr>
              <w:ind w:right="-29"/>
              <w:rPr>
                <w:sz w:val="18"/>
                <w:szCs w:val="18"/>
                <w:lang w:val="el-GR"/>
              </w:rPr>
            </w:pPr>
          </w:p>
        </w:tc>
        <w:tc>
          <w:tcPr>
            <w:tcW w:w="912" w:type="dxa"/>
          </w:tcPr>
          <w:p w:rsidR="00AA3515" w:rsidRPr="00E001A5" w:rsidRDefault="00AA3515" w:rsidP="00EA62D5">
            <w:pPr>
              <w:ind w:right="-29"/>
              <w:rPr>
                <w:sz w:val="18"/>
                <w:szCs w:val="18"/>
                <w:lang w:val="el-GR"/>
              </w:rPr>
            </w:pPr>
          </w:p>
        </w:tc>
      </w:tr>
      <w:tr w:rsidR="00AA3515" w:rsidRPr="00E001A5" w:rsidTr="006A15D3">
        <w:tc>
          <w:tcPr>
            <w:tcW w:w="7230" w:type="dxa"/>
          </w:tcPr>
          <w:p w:rsidR="00AA3515" w:rsidRPr="00E001A5" w:rsidRDefault="00AC0BCE" w:rsidP="00AC0BCE">
            <w:pPr>
              <w:ind w:left="4400" w:hanging="4400"/>
              <w:rPr>
                <w:sz w:val="18"/>
                <w:szCs w:val="18"/>
                <w:lang w:val="el-GR"/>
              </w:rPr>
            </w:pPr>
            <w:r w:rsidRPr="00E001A5">
              <w:rPr>
                <w:sz w:val="18"/>
                <w:szCs w:val="18"/>
                <w:lang w:val="el-GR"/>
              </w:rPr>
              <w:t>Όροφος 2</w:t>
            </w:r>
            <w:r w:rsidRPr="00E001A5">
              <w:rPr>
                <w:sz w:val="18"/>
                <w:szCs w:val="18"/>
                <w:vertAlign w:val="superscript"/>
                <w:lang w:val="el-GR"/>
              </w:rPr>
              <w:t>ος</w:t>
            </w:r>
            <w:r w:rsidRPr="00E001A5">
              <w:rPr>
                <w:sz w:val="18"/>
                <w:szCs w:val="18"/>
                <w:lang w:val="el-GR"/>
              </w:rPr>
              <w:t xml:space="preserve"> Όλοι οι χώροι. Επιφάνεια : 457</w:t>
            </w:r>
            <w:r w:rsidRPr="00E001A5">
              <w:rPr>
                <w:bCs/>
                <w:sz w:val="18"/>
                <w:szCs w:val="18"/>
                <w:lang w:val="el-GR"/>
              </w:rPr>
              <w:t xml:space="preserve"> μ</w:t>
            </w:r>
            <w:r w:rsidRPr="00E001A5">
              <w:rPr>
                <w:bCs/>
                <w:sz w:val="18"/>
                <w:szCs w:val="18"/>
                <w:vertAlign w:val="superscript"/>
                <w:lang w:val="el-GR"/>
              </w:rPr>
              <w:t>2</w:t>
            </w:r>
          </w:p>
        </w:tc>
        <w:tc>
          <w:tcPr>
            <w:tcW w:w="997" w:type="dxa"/>
          </w:tcPr>
          <w:p w:rsidR="00AA3515" w:rsidRPr="00E001A5" w:rsidRDefault="00AA3515" w:rsidP="002F4033">
            <w:pPr>
              <w:ind w:right="-29"/>
              <w:rPr>
                <w:sz w:val="18"/>
                <w:szCs w:val="18"/>
                <w:lang w:val="el-GR"/>
              </w:rPr>
            </w:pPr>
          </w:p>
        </w:tc>
        <w:tc>
          <w:tcPr>
            <w:tcW w:w="1068" w:type="dxa"/>
          </w:tcPr>
          <w:p w:rsidR="00AA3515" w:rsidRPr="00E001A5" w:rsidRDefault="00AA3515" w:rsidP="00EA62D5">
            <w:pPr>
              <w:ind w:right="-29"/>
              <w:rPr>
                <w:sz w:val="18"/>
                <w:szCs w:val="18"/>
                <w:lang w:val="el-GR"/>
              </w:rPr>
            </w:pPr>
          </w:p>
        </w:tc>
        <w:tc>
          <w:tcPr>
            <w:tcW w:w="912" w:type="dxa"/>
          </w:tcPr>
          <w:p w:rsidR="00AA3515" w:rsidRPr="00E001A5" w:rsidRDefault="00AA3515" w:rsidP="00EA62D5">
            <w:pPr>
              <w:ind w:right="-29"/>
              <w:rPr>
                <w:sz w:val="18"/>
                <w:szCs w:val="18"/>
                <w:lang w:val="el-GR"/>
              </w:rPr>
            </w:pPr>
          </w:p>
        </w:tc>
      </w:tr>
      <w:tr w:rsidR="00AC0BCE" w:rsidRPr="00E73AC7" w:rsidTr="006A15D3">
        <w:tc>
          <w:tcPr>
            <w:tcW w:w="7230" w:type="dxa"/>
          </w:tcPr>
          <w:p w:rsidR="00AC0BCE" w:rsidRPr="00E001A5" w:rsidRDefault="00F6528F" w:rsidP="00F6528F">
            <w:pPr>
              <w:rPr>
                <w:sz w:val="18"/>
                <w:szCs w:val="18"/>
                <w:lang w:val="el-GR"/>
              </w:rPr>
            </w:pPr>
            <w:r w:rsidRPr="00E001A5">
              <w:rPr>
                <w:b/>
                <w:bCs/>
                <w:sz w:val="18"/>
                <w:szCs w:val="18"/>
                <w:lang w:val="el-GR"/>
              </w:rPr>
              <w:t>ΛΟΙΠΟΙ ΧΩΡΟΙ:  Συνολική επιφάνεια Λοιπών χώρων: 3.277μ2</w:t>
            </w:r>
          </w:p>
        </w:tc>
        <w:tc>
          <w:tcPr>
            <w:tcW w:w="997" w:type="dxa"/>
          </w:tcPr>
          <w:p w:rsidR="00AC0BCE" w:rsidRPr="00E001A5" w:rsidRDefault="00AC0BCE" w:rsidP="002F4033">
            <w:pPr>
              <w:ind w:right="-29"/>
              <w:rPr>
                <w:sz w:val="18"/>
                <w:szCs w:val="18"/>
                <w:lang w:val="el-GR"/>
              </w:rPr>
            </w:pPr>
          </w:p>
        </w:tc>
        <w:tc>
          <w:tcPr>
            <w:tcW w:w="1068" w:type="dxa"/>
          </w:tcPr>
          <w:p w:rsidR="00AC0BCE" w:rsidRPr="00E001A5" w:rsidRDefault="00AC0BCE" w:rsidP="00EA62D5">
            <w:pPr>
              <w:ind w:right="-29"/>
              <w:rPr>
                <w:sz w:val="18"/>
                <w:szCs w:val="18"/>
                <w:lang w:val="el-GR"/>
              </w:rPr>
            </w:pPr>
          </w:p>
        </w:tc>
        <w:tc>
          <w:tcPr>
            <w:tcW w:w="912" w:type="dxa"/>
          </w:tcPr>
          <w:p w:rsidR="00AC0BCE" w:rsidRPr="00E001A5" w:rsidRDefault="00AC0BCE" w:rsidP="00EA62D5">
            <w:pPr>
              <w:ind w:right="-29"/>
              <w:rPr>
                <w:sz w:val="18"/>
                <w:szCs w:val="18"/>
                <w:lang w:val="el-GR"/>
              </w:rPr>
            </w:pPr>
          </w:p>
        </w:tc>
      </w:tr>
      <w:tr w:rsidR="00AC0BCE" w:rsidRPr="00E001A5" w:rsidTr="006A15D3">
        <w:tc>
          <w:tcPr>
            <w:tcW w:w="7230" w:type="dxa"/>
          </w:tcPr>
          <w:p w:rsidR="00AC0BCE" w:rsidRPr="00E001A5" w:rsidRDefault="00CB6DBD" w:rsidP="00CB6DBD">
            <w:pPr>
              <w:rPr>
                <w:sz w:val="18"/>
                <w:szCs w:val="18"/>
                <w:lang w:val="el-GR"/>
              </w:rPr>
            </w:pPr>
            <w:r w:rsidRPr="00E001A5">
              <w:rPr>
                <w:sz w:val="18"/>
                <w:szCs w:val="18"/>
                <w:lang w:val="el-GR"/>
              </w:rPr>
              <w:t xml:space="preserve">ΘΥΡΩΡΕΙΟ: Κων/πόλεως – </w:t>
            </w:r>
            <w:r w:rsidRPr="00E001A5">
              <w:rPr>
                <w:sz w:val="18"/>
                <w:szCs w:val="18"/>
                <w:lang w:val="en-US"/>
              </w:rPr>
              <w:t>WC</w:t>
            </w:r>
            <w:r w:rsidRPr="00E001A5">
              <w:rPr>
                <w:sz w:val="18"/>
                <w:szCs w:val="18"/>
                <w:lang w:val="el-GR"/>
              </w:rPr>
              <w:t xml:space="preserve"> Κων/πόλεως. Επιφάνεια: 42 μ</w:t>
            </w:r>
            <w:r w:rsidRPr="00E001A5">
              <w:rPr>
                <w:sz w:val="18"/>
                <w:szCs w:val="18"/>
                <w:vertAlign w:val="superscript"/>
                <w:lang w:val="el-GR"/>
              </w:rPr>
              <w:t>2</w:t>
            </w:r>
          </w:p>
        </w:tc>
        <w:tc>
          <w:tcPr>
            <w:tcW w:w="997" w:type="dxa"/>
          </w:tcPr>
          <w:p w:rsidR="00AC0BCE" w:rsidRPr="00E001A5" w:rsidRDefault="00AC0BCE" w:rsidP="002F4033">
            <w:pPr>
              <w:ind w:right="-29"/>
              <w:rPr>
                <w:sz w:val="18"/>
                <w:szCs w:val="18"/>
                <w:lang w:val="el-GR"/>
              </w:rPr>
            </w:pPr>
          </w:p>
        </w:tc>
        <w:tc>
          <w:tcPr>
            <w:tcW w:w="1068" w:type="dxa"/>
          </w:tcPr>
          <w:p w:rsidR="00AC0BCE" w:rsidRPr="00E001A5" w:rsidRDefault="00AC0BCE" w:rsidP="00EA62D5">
            <w:pPr>
              <w:ind w:right="-29"/>
              <w:rPr>
                <w:sz w:val="18"/>
                <w:szCs w:val="18"/>
                <w:lang w:val="el-GR"/>
              </w:rPr>
            </w:pPr>
          </w:p>
        </w:tc>
        <w:tc>
          <w:tcPr>
            <w:tcW w:w="912" w:type="dxa"/>
          </w:tcPr>
          <w:p w:rsidR="00AC0BCE" w:rsidRPr="00E001A5" w:rsidRDefault="00AC0BCE" w:rsidP="00EA62D5">
            <w:pPr>
              <w:ind w:right="-29"/>
              <w:rPr>
                <w:sz w:val="18"/>
                <w:szCs w:val="18"/>
                <w:lang w:val="el-GR"/>
              </w:rPr>
            </w:pPr>
          </w:p>
        </w:tc>
      </w:tr>
      <w:tr w:rsidR="00AC0BCE" w:rsidRPr="00E73AC7" w:rsidTr="006A15D3">
        <w:tc>
          <w:tcPr>
            <w:tcW w:w="7230" w:type="dxa"/>
          </w:tcPr>
          <w:p w:rsidR="00AC0BCE" w:rsidRPr="00E001A5" w:rsidRDefault="00CB6DBD" w:rsidP="00AC0BCE">
            <w:pPr>
              <w:ind w:left="4400" w:hanging="4400"/>
              <w:rPr>
                <w:sz w:val="18"/>
                <w:szCs w:val="18"/>
                <w:lang w:val="el-GR"/>
              </w:rPr>
            </w:pPr>
            <w:r w:rsidRPr="00E001A5">
              <w:rPr>
                <w:sz w:val="18"/>
                <w:szCs w:val="18"/>
                <w:lang w:val="el-GR"/>
              </w:rPr>
              <w:lastRenderedPageBreak/>
              <w:t xml:space="preserve">ΘΥΡΩΡΕΙΟ Ν. </w:t>
            </w:r>
            <w:proofErr w:type="spellStart"/>
            <w:r w:rsidRPr="00E001A5">
              <w:rPr>
                <w:sz w:val="18"/>
                <w:szCs w:val="18"/>
                <w:lang w:val="el-GR"/>
              </w:rPr>
              <w:t>Εγνατίας.Επιφάνεια</w:t>
            </w:r>
            <w:proofErr w:type="spellEnd"/>
            <w:r w:rsidRPr="00E001A5">
              <w:rPr>
                <w:sz w:val="18"/>
                <w:szCs w:val="18"/>
                <w:lang w:val="el-GR"/>
              </w:rPr>
              <w:t>: 18 μ</w:t>
            </w:r>
            <w:r w:rsidRPr="00E001A5">
              <w:rPr>
                <w:sz w:val="18"/>
                <w:szCs w:val="18"/>
                <w:vertAlign w:val="superscript"/>
                <w:lang w:val="el-GR"/>
              </w:rPr>
              <w:t>2</w:t>
            </w:r>
          </w:p>
        </w:tc>
        <w:tc>
          <w:tcPr>
            <w:tcW w:w="997" w:type="dxa"/>
          </w:tcPr>
          <w:p w:rsidR="00AC0BCE" w:rsidRPr="00E001A5" w:rsidRDefault="00AC0BCE" w:rsidP="002F4033">
            <w:pPr>
              <w:ind w:right="-29"/>
              <w:rPr>
                <w:sz w:val="18"/>
                <w:szCs w:val="18"/>
                <w:lang w:val="el-GR"/>
              </w:rPr>
            </w:pPr>
          </w:p>
        </w:tc>
        <w:tc>
          <w:tcPr>
            <w:tcW w:w="1068" w:type="dxa"/>
          </w:tcPr>
          <w:p w:rsidR="00AC0BCE" w:rsidRPr="00E001A5" w:rsidRDefault="00AC0BCE" w:rsidP="00EA62D5">
            <w:pPr>
              <w:ind w:right="-29"/>
              <w:rPr>
                <w:sz w:val="18"/>
                <w:szCs w:val="18"/>
                <w:lang w:val="el-GR"/>
              </w:rPr>
            </w:pPr>
          </w:p>
        </w:tc>
        <w:tc>
          <w:tcPr>
            <w:tcW w:w="912" w:type="dxa"/>
          </w:tcPr>
          <w:p w:rsidR="00AC0BCE" w:rsidRPr="00E001A5" w:rsidRDefault="00AC0BCE" w:rsidP="00EA62D5">
            <w:pPr>
              <w:ind w:right="-29"/>
              <w:rPr>
                <w:sz w:val="18"/>
                <w:szCs w:val="18"/>
                <w:lang w:val="el-GR"/>
              </w:rPr>
            </w:pPr>
          </w:p>
        </w:tc>
      </w:tr>
      <w:tr w:rsidR="00AC0BCE" w:rsidRPr="00E001A5" w:rsidTr="006A15D3">
        <w:tc>
          <w:tcPr>
            <w:tcW w:w="7230" w:type="dxa"/>
          </w:tcPr>
          <w:p w:rsidR="00AC0BCE" w:rsidRPr="00E001A5" w:rsidRDefault="00CB6DBD" w:rsidP="00AC0BCE">
            <w:pPr>
              <w:ind w:left="4400" w:hanging="4400"/>
              <w:rPr>
                <w:sz w:val="18"/>
                <w:szCs w:val="18"/>
                <w:lang w:val="el-GR"/>
              </w:rPr>
            </w:pPr>
            <w:r w:rsidRPr="00E001A5">
              <w:rPr>
                <w:sz w:val="18"/>
                <w:szCs w:val="18"/>
                <w:lang w:val="el-GR"/>
              </w:rPr>
              <w:t xml:space="preserve">Τηλεφωνικό Κέντρο συν </w:t>
            </w:r>
            <w:r w:rsidRPr="00E001A5">
              <w:rPr>
                <w:sz w:val="18"/>
                <w:szCs w:val="18"/>
                <w:lang w:val="en-US"/>
              </w:rPr>
              <w:t>WC</w:t>
            </w:r>
            <w:r w:rsidRPr="00E001A5">
              <w:rPr>
                <w:sz w:val="18"/>
                <w:szCs w:val="18"/>
                <w:lang w:val="el-GR"/>
              </w:rPr>
              <w:t xml:space="preserve"> </w:t>
            </w:r>
            <w:r w:rsidRPr="00E001A5">
              <w:rPr>
                <w:sz w:val="18"/>
                <w:szCs w:val="18"/>
                <w:lang w:val="en-US"/>
              </w:rPr>
              <w:t>N</w:t>
            </w:r>
            <w:r w:rsidRPr="00E001A5">
              <w:rPr>
                <w:sz w:val="18"/>
                <w:szCs w:val="18"/>
                <w:lang w:val="el-GR"/>
              </w:rPr>
              <w:t xml:space="preserve">. </w:t>
            </w:r>
            <w:r w:rsidRPr="00E001A5">
              <w:rPr>
                <w:sz w:val="18"/>
                <w:szCs w:val="18"/>
                <w:lang w:val="en-US"/>
              </w:rPr>
              <w:t>E</w:t>
            </w:r>
            <w:proofErr w:type="spellStart"/>
            <w:r w:rsidRPr="00E001A5">
              <w:rPr>
                <w:sz w:val="18"/>
                <w:szCs w:val="18"/>
                <w:lang w:val="el-GR"/>
              </w:rPr>
              <w:t>γνατίας</w:t>
            </w:r>
            <w:proofErr w:type="spellEnd"/>
            <w:r w:rsidRPr="00E001A5">
              <w:rPr>
                <w:sz w:val="18"/>
                <w:szCs w:val="18"/>
                <w:lang w:val="el-GR"/>
              </w:rPr>
              <w:t>. Επιφάνεια: 36 μ</w:t>
            </w:r>
            <w:r w:rsidRPr="00E001A5">
              <w:rPr>
                <w:sz w:val="18"/>
                <w:szCs w:val="18"/>
                <w:vertAlign w:val="superscript"/>
                <w:lang w:val="el-GR"/>
              </w:rPr>
              <w:t>2</w:t>
            </w:r>
          </w:p>
        </w:tc>
        <w:tc>
          <w:tcPr>
            <w:tcW w:w="997" w:type="dxa"/>
          </w:tcPr>
          <w:p w:rsidR="00AC0BCE" w:rsidRPr="00E001A5" w:rsidRDefault="00AC0BCE" w:rsidP="002F4033">
            <w:pPr>
              <w:ind w:right="-29"/>
              <w:rPr>
                <w:sz w:val="18"/>
                <w:szCs w:val="18"/>
                <w:lang w:val="el-GR"/>
              </w:rPr>
            </w:pPr>
          </w:p>
        </w:tc>
        <w:tc>
          <w:tcPr>
            <w:tcW w:w="1068" w:type="dxa"/>
          </w:tcPr>
          <w:p w:rsidR="00AC0BCE" w:rsidRPr="00E001A5" w:rsidRDefault="00AC0BCE" w:rsidP="00EA62D5">
            <w:pPr>
              <w:ind w:right="-29"/>
              <w:rPr>
                <w:sz w:val="18"/>
                <w:szCs w:val="18"/>
                <w:lang w:val="el-GR"/>
              </w:rPr>
            </w:pPr>
          </w:p>
        </w:tc>
        <w:tc>
          <w:tcPr>
            <w:tcW w:w="912" w:type="dxa"/>
          </w:tcPr>
          <w:p w:rsidR="00AC0BCE" w:rsidRPr="00E001A5" w:rsidRDefault="00AC0BCE" w:rsidP="00EA62D5">
            <w:pPr>
              <w:ind w:right="-29"/>
              <w:rPr>
                <w:sz w:val="18"/>
                <w:szCs w:val="18"/>
                <w:lang w:val="el-GR"/>
              </w:rPr>
            </w:pPr>
          </w:p>
        </w:tc>
      </w:tr>
      <w:tr w:rsidR="00AC0BCE" w:rsidRPr="00E001A5" w:rsidTr="006A15D3">
        <w:tc>
          <w:tcPr>
            <w:tcW w:w="7230" w:type="dxa"/>
          </w:tcPr>
          <w:p w:rsidR="00AC0BCE" w:rsidRPr="00E001A5" w:rsidRDefault="00CB6DBD" w:rsidP="00AC0BCE">
            <w:pPr>
              <w:ind w:left="4400" w:hanging="4400"/>
              <w:rPr>
                <w:sz w:val="18"/>
                <w:szCs w:val="18"/>
                <w:lang w:val="el-GR"/>
              </w:rPr>
            </w:pPr>
            <w:r w:rsidRPr="00E001A5">
              <w:rPr>
                <w:sz w:val="18"/>
                <w:szCs w:val="18"/>
                <w:lang w:val="el-GR"/>
              </w:rPr>
              <w:t>Χώρος προσωπικού ασφαλείας Κτίριο Β΄. Επιφάνεια: 12 μ</w:t>
            </w:r>
            <w:r w:rsidRPr="00E001A5">
              <w:rPr>
                <w:sz w:val="18"/>
                <w:szCs w:val="18"/>
                <w:vertAlign w:val="superscript"/>
                <w:lang w:val="el-GR"/>
              </w:rPr>
              <w:t>2</w:t>
            </w:r>
          </w:p>
        </w:tc>
        <w:tc>
          <w:tcPr>
            <w:tcW w:w="997" w:type="dxa"/>
          </w:tcPr>
          <w:p w:rsidR="00AC0BCE" w:rsidRPr="00E001A5" w:rsidRDefault="00AC0BCE" w:rsidP="002F4033">
            <w:pPr>
              <w:ind w:right="-29"/>
              <w:rPr>
                <w:sz w:val="18"/>
                <w:szCs w:val="18"/>
                <w:lang w:val="el-GR"/>
              </w:rPr>
            </w:pPr>
          </w:p>
        </w:tc>
        <w:tc>
          <w:tcPr>
            <w:tcW w:w="1068" w:type="dxa"/>
          </w:tcPr>
          <w:p w:rsidR="00AC0BCE" w:rsidRPr="00E001A5" w:rsidRDefault="00AC0BCE" w:rsidP="00EA62D5">
            <w:pPr>
              <w:ind w:right="-29"/>
              <w:rPr>
                <w:sz w:val="18"/>
                <w:szCs w:val="18"/>
                <w:lang w:val="el-GR"/>
              </w:rPr>
            </w:pPr>
          </w:p>
        </w:tc>
        <w:tc>
          <w:tcPr>
            <w:tcW w:w="912" w:type="dxa"/>
          </w:tcPr>
          <w:p w:rsidR="00AC0BCE" w:rsidRPr="00E001A5" w:rsidRDefault="00AC0BCE" w:rsidP="00EA62D5">
            <w:pPr>
              <w:ind w:right="-29"/>
              <w:rPr>
                <w:sz w:val="18"/>
                <w:szCs w:val="18"/>
                <w:lang w:val="el-GR"/>
              </w:rPr>
            </w:pPr>
          </w:p>
        </w:tc>
      </w:tr>
      <w:tr w:rsidR="00AC0BCE" w:rsidRPr="00E73AC7" w:rsidTr="006A15D3">
        <w:tc>
          <w:tcPr>
            <w:tcW w:w="7230" w:type="dxa"/>
          </w:tcPr>
          <w:p w:rsidR="00AC0BCE" w:rsidRPr="00E001A5" w:rsidRDefault="00CB6DBD" w:rsidP="00CB6DBD">
            <w:pPr>
              <w:rPr>
                <w:sz w:val="18"/>
                <w:szCs w:val="18"/>
                <w:vertAlign w:val="superscript"/>
                <w:lang w:val="el-GR"/>
              </w:rPr>
            </w:pPr>
            <w:r w:rsidRPr="00E001A5">
              <w:rPr>
                <w:sz w:val="18"/>
                <w:szCs w:val="18"/>
                <w:lang w:val="el-GR"/>
              </w:rPr>
              <w:t xml:space="preserve">Τουαλέτες </w:t>
            </w:r>
            <w:r w:rsidRPr="00E001A5">
              <w:rPr>
                <w:sz w:val="18"/>
                <w:szCs w:val="18"/>
                <w:lang w:val="en-US"/>
              </w:rPr>
              <w:t>WC</w:t>
            </w:r>
            <w:r w:rsidRPr="00E001A5">
              <w:rPr>
                <w:sz w:val="18"/>
                <w:szCs w:val="18"/>
                <w:lang w:val="el-GR"/>
              </w:rPr>
              <w:t xml:space="preserve"> Τραπεζαρίας Μαγειρείων.</w:t>
            </w:r>
            <w:r w:rsidRPr="00E001A5">
              <w:rPr>
                <w:sz w:val="18"/>
                <w:szCs w:val="18"/>
                <w:vertAlign w:val="superscript"/>
                <w:lang w:val="el-GR"/>
              </w:rPr>
              <w:t xml:space="preserve"> </w:t>
            </w:r>
            <w:r w:rsidRPr="00E001A5">
              <w:rPr>
                <w:sz w:val="18"/>
                <w:szCs w:val="18"/>
                <w:lang w:val="el-GR"/>
              </w:rPr>
              <w:t xml:space="preserve"> Επιφάνεια: 22 μ</w:t>
            </w:r>
            <w:r w:rsidRPr="00E001A5">
              <w:rPr>
                <w:sz w:val="18"/>
                <w:szCs w:val="18"/>
                <w:vertAlign w:val="superscript"/>
                <w:lang w:val="el-GR"/>
              </w:rPr>
              <w:t>2</w:t>
            </w:r>
          </w:p>
        </w:tc>
        <w:tc>
          <w:tcPr>
            <w:tcW w:w="997" w:type="dxa"/>
          </w:tcPr>
          <w:p w:rsidR="00AC0BCE" w:rsidRPr="00E001A5" w:rsidRDefault="00AC0BCE" w:rsidP="002F4033">
            <w:pPr>
              <w:ind w:right="-29"/>
              <w:rPr>
                <w:sz w:val="18"/>
                <w:szCs w:val="18"/>
                <w:lang w:val="el-GR"/>
              </w:rPr>
            </w:pPr>
          </w:p>
        </w:tc>
        <w:tc>
          <w:tcPr>
            <w:tcW w:w="1068" w:type="dxa"/>
          </w:tcPr>
          <w:p w:rsidR="00AC0BCE" w:rsidRPr="00E001A5" w:rsidRDefault="00AC0BCE" w:rsidP="00EA62D5">
            <w:pPr>
              <w:ind w:right="-29"/>
              <w:rPr>
                <w:sz w:val="18"/>
                <w:szCs w:val="18"/>
                <w:lang w:val="el-GR"/>
              </w:rPr>
            </w:pPr>
          </w:p>
        </w:tc>
        <w:tc>
          <w:tcPr>
            <w:tcW w:w="912" w:type="dxa"/>
          </w:tcPr>
          <w:p w:rsidR="00AC0BCE" w:rsidRPr="00E001A5" w:rsidRDefault="00AC0BCE" w:rsidP="00EA62D5">
            <w:pPr>
              <w:ind w:right="-29"/>
              <w:rPr>
                <w:sz w:val="18"/>
                <w:szCs w:val="18"/>
                <w:lang w:val="el-GR"/>
              </w:rPr>
            </w:pPr>
          </w:p>
        </w:tc>
      </w:tr>
      <w:tr w:rsidR="00AC0BCE" w:rsidRPr="00E73AC7" w:rsidTr="006A15D3">
        <w:tc>
          <w:tcPr>
            <w:tcW w:w="7230" w:type="dxa"/>
          </w:tcPr>
          <w:p w:rsidR="00AC0BCE" w:rsidRPr="00E001A5" w:rsidRDefault="00CB6DBD" w:rsidP="00CB6DBD">
            <w:pPr>
              <w:rPr>
                <w:sz w:val="18"/>
                <w:szCs w:val="18"/>
                <w:lang w:val="el-GR"/>
              </w:rPr>
            </w:pPr>
            <w:r w:rsidRPr="00E001A5">
              <w:rPr>
                <w:sz w:val="18"/>
                <w:szCs w:val="18"/>
                <w:lang w:val="el-GR"/>
              </w:rPr>
              <w:t xml:space="preserve">Κτίριο (Φωκά) </w:t>
            </w:r>
            <w:proofErr w:type="spellStart"/>
            <w:r w:rsidRPr="00E001A5">
              <w:rPr>
                <w:sz w:val="18"/>
                <w:szCs w:val="18"/>
                <w:lang w:val="el-GR"/>
              </w:rPr>
              <w:t>Αναπτυξιολογικό</w:t>
            </w:r>
            <w:proofErr w:type="spellEnd"/>
            <w:r w:rsidRPr="00E001A5">
              <w:rPr>
                <w:sz w:val="18"/>
                <w:szCs w:val="18"/>
                <w:lang w:val="el-GR"/>
              </w:rPr>
              <w:t>. Επιφάνεια: 1.253 μ</w:t>
            </w:r>
            <w:r w:rsidRPr="00E001A5">
              <w:rPr>
                <w:sz w:val="18"/>
                <w:szCs w:val="18"/>
                <w:vertAlign w:val="superscript"/>
                <w:lang w:val="el-GR"/>
              </w:rPr>
              <w:t>2</w:t>
            </w:r>
          </w:p>
        </w:tc>
        <w:tc>
          <w:tcPr>
            <w:tcW w:w="997" w:type="dxa"/>
          </w:tcPr>
          <w:p w:rsidR="00AC0BCE" w:rsidRPr="00E001A5" w:rsidRDefault="00AC0BCE" w:rsidP="002F4033">
            <w:pPr>
              <w:ind w:right="-29"/>
              <w:rPr>
                <w:sz w:val="18"/>
                <w:szCs w:val="18"/>
                <w:lang w:val="el-GR"/>
              </w:rPr>
            </w:pPr>
          </w:p>
        </w:tc>
        <w:tc>
          <w:tcPr>
            <w:tcW w:w="1068" w:type="dxa"/>
          </w:tcPr>
          <w:p w:rsidR="00AC0BCE" w:rsidRPr="00E001A5" w:rsidRDefault="00AC0BCE" w:rsidP="00EA62D5">
            <w:pPr>
              <w:ind w:right="-29"/>
              <w:rPr>
                <w:sz w:val="18"/>
                <w:szCs w:val="18"/>
                <w:lang w:val="el-GR"/>
              </w:rPr>
            </w:pPr>
          </w:p>
        </w:tc>
        <w:tc>
          <w:tcPr>
            <w:tcW w:w="912" w:type="dxa"/>
          </w:tcPr>
          <w:p w:rsidR="00AC0BCE" w:rsidRPr="00E001A5" w:rsidRDefault="00AC0BCE" w:rsidP="00EA62D5">
            <w:pPr>
              <w:ind w:right="-29"/>
              <w:rPr>
                <w:sz w:val="18"/>
                <w:szCs w:val="18"/>
                <w:lang w:val="el-GR"/>
              </w:rPr>
            </w:pPr>
          </w:p>
        </w:tc>
      </w:tr>
      <w:tr w:rsidR="00CB6DBD" w:rsidRPr="00E001A5" w:rsidTr="006A15D3">
        <w:tc>
          <w:tcPr>
            <w:tcW w:w="7230" w:type="dxa"/>
          </w:tcPr>
          <w:p w:rsidR="00CB6DBD" w:rsidRPr="00E001A5" w:rsidRDefault="00CB6DBD" w:rsidP="00CB6DBD">
            <w:pPr>
              <w:rPr>
                <w:sz w:val="18"/>
                <w:szCs w:val="18"/>
                <w:lang w:val="el-GR"/>
              </w:rPr>
            </w:pPr>
            <w:r w:rsidRPr="00E001A5">
              <w:rPr>
                <w:sz w:val="18"/>
                <w:szCs w:val="18"/>
                <w:lang w:val="el-GR"/>
              </w:rPr>
              <w:t xml:space="preserve">Συνεργείο Ηλεκτρολόγων Μεσοπάτωμα Γ΄ κτιρίου. Ειδικότητες   Νοσηλευτικής Υπηρεσίας </w:t>
            </w:r>
            <w:r w:rsidRPr="00E001A5">
              <w:rPr>
                <w:sz w:val="18"/>
                <w:szCs w:val="18"/>
                <w:lang w:val="en-US"/>
              </w:rPr>
              <w:t>PROKAT</w:t>
            </w:r>
            <w:r w:rsidRPr="00E001A5">
              <w:rPr>
                <w:sz w:val="18"/>
                <w:szCs w:val="18"/>
                <w:lang w:val="el-GR"/>
              </w:rPr>
              <w:t xml:space="preserve"> και Διεύθυνση Τεχνικού - Εξωτερικά Ιατρεία Οφθαλμολογικής – Ψυχιατρικό. Επιφάνεια: 1.100 μ</w:t>
            </w:r>
            <w:r w:rsidRPr="00E001A5">
              <w:rPr>
                <w:sz w:val="18"/>
                <w:szCs w:val="18"/>
                <w:vertAlign w:val="superscript"/>
                <w:lang w:val="el-GR"/>
              </w:rPr>
              <w:t xml:space="preserve">2  </w:t>
            </w:r>
          </w:p>
        </w:tc>
        <w:tc>
          <w:tcPr>
            <w:tcW w:w="997" w:type="dxa"/>
          </w:tcPr>
          <w:p w:rsidR="00CB6DBD" w:rsidRPr="00E001A5" w:rsidRDefault="00CB6DBD" w:rsidP="002F4033">
            <w:pPr>
              <w:ind w:right="-29"/>
              <w:rPr>
                <w:sz w:val="18"/>
                <w:szCs w:val="18"/>
                <w:lang w:val="el-GR"/>
              </w:rPr>
            </w:pPr>
          </w:p>
        </w:tc>
        <w:tc>
          <w:tcPr>
            <w:tcW w:w="1068" w:type="dxa"/>
          </w:tcPr>
          <w:p w:rsidR="00CB6DBD" w:rsidRPr="00E001A5" w:rsidRDefault="00CB6DBD" w:rsidP="00EA62D5">
            <w:pPr>
              <w:ind w:right="-29"/>
              <w:rPr>
                <w:sz w:val="18"/>
                <w:szCs w:val="18"/>
                <w:lang w:val="el-GR"/>
              </w:rPr>
            </w:pPr>
          </w:p>
        </w:tc>
        <w:tc>
          <w:tcPr>
            <w:tcW w:w="912" w:type="dxa"/>
          </w:tcPr>
          <w:p w:rsidR="00CB6DBD" w:rsidRPr="00E001A5" w:rsidRDefault="00CB6DBD" w:rsidP="00EA62D5">
            <w:pPr>
              <w:ind w:right="-29"/>
              <w:rPr>
                <w:sz w:val="18"/>
                <w:szCs w:val="18"/>
                <w:lang w:val="el-GR"/>
              </w:rPr>
            </w:pPr>
          </w:p>
        </w:tc>
      </w:tr>
      <w:tr w:rsidR="00CB6DBD" w:rsidRPr="00E73AC7" w:rsidTr="006A15D3">
        <w:tc>
          <w:tcPr>
            <w:tcW w:w="7230" w:type="dxa"/>
          </w:tcPr>
          <w:p w:rsidR="00CB6DBD" w:rsidRPr="00E001A5" w:rsidRDefault="00CB6DBD" w:rsidP="00CB6DBD">
            <w:pPr>
              <w:ind w:left="4300" w:hanging="4300"/>
              <w:rPr>
                <w:bCs/>
                <w:sz w:val="18"/>
                <w:szCs w:val="18"/>
                <w:lang w:val="el-GR"/>
              </w:rPr>
            </w:pPr>
            <w:r w:rsidRPr="00E001A5">
              <w:rPr>
                <w:bCs/>
                <w:sz w:val="18"/>
                <w:szCs w:val="18"/>
                <w:lang w:val="el-GR"/>
              </w:rPr>
              <w:t>ΕΞΩΤΕΡΙΚΟ ΑΡΧΕΊΟ (3)</w:t>
            </w:r>
          </w:p>
          <w:p w:rsidR="00CB6DBD" w:rsidRPr="00E001A5" w:rsidRDefault="00CB6DBD" w:rsidP="00CB6DBD">
            <w:pPr>
              <w:ind w:left="4300" w:hanging="4300"/>
              <w:rPr>
                <w:bCs/>
                <w:sz w:val="18"/>
                <w:szCs w:val="18"/>
                <w:vertAlign w:val="superscript"/>
                <w:lang w:val="el-GR"/>
              </w:rPr>
            </w:pPr>
            <w:proofErr w:type="spellStart"/>
            <w:r w:rsidRPr="00E001A5">
              <w:rPr>
                <w:bCs/>
                <w:sz w:val="18"/>
                <w:szCs w:val="18"/>
                <w:lang w:val="el-GR"/>
              </w:rPr>
              <w:t>Θεαγένους</w:t>
            </w:r>
            <w:proofErr w:type="spellEnd"/>
            <w:r w:rsidRPr="00E001A5">
              <w:rPr>
                <w:bCs/>
                <w:sz w:val="18"/>
                <w:szCs w:val="18"/>
                <w:lang w:val="el-GR"/>
              </w:rPr>
              <w:t xml:space="preserve"> Χαρίση. Επιφάνεια:300μ</w:t>
            </w:r>
            <w:r w:rsidRPr="00E001A5">
              <w:rPr>
                <w:bCs/>
                <w:sz w:val="18"/>
                <w:szCs w:val="18"/>
                <w:vertAlign w:val="superscript"/>
                <w:lang w:val="el-GR"/>
              </w:rPr>
              <w:t>2</w:t>
            </w:r>
          </w:p>
          <w:p w:rsidR="00CB6DBD" w:rsidRPr="00E001A5" w:rsidRDefault="00CB6DBD" w:rsidP="00CB6DBD">
            <w:pPr>
              <w:ind w:left="4300" w:hanging="4300"/>
              <w:rPr>
                <w:bCs/>
                <w:sz w:val="18"/>
                <w:szCs w:val="18"/>
                <w:vertAlign w:val="superscript"/>
                <w:lang w:val="el-GR"/>
              </w:rPr>
            </w:pPr>
            <w:r w:rsidRPr="00E001A5">
              <w:rPr>
                <w:bCs/>
                <w:sz w:val="18"/>
                <w:szCs w:val="18"/>
                <w:lang w:val="el-GR"/>
              </w:rPr>
              <w:t>Φλέμινγκ.Επιφάνεια:190μ</w:t>
            </w:r>
            <w:r w:rsidRPr="00E001A5">
              <w:rPr>
                <w:bCs/>
                <w:sz w:val="18"/>
                <w:szCs w:val="18"/>
                <w:vertAlign w:val="superscript"/>
                <w:lang w:val="el-GR"/>
              </w:rPr>
              <w:t>2</w:t>
            </w:r>
          </w:p>
          <w:p w:rsidR="00CB6DBD" w:rsidRPr="00E001A5" w:rsidRDefault="00CB6DBD" w:rsidP="00CB6DBD">
            <w:pPr>
              <w:ind w:left="4300" w:hanging="4300"/>
              <w:rPr>
                <w:bCs/>
                <w:sz w:val="18"/>
                <w:szCs w:val="18"/>
                <w:vertAlign w:val="superscript"/>
                <w:lang w:val="el-GR"/>
              </w:rPr>
            </w:pPr>
            <w:proofErr w:type="spellStart"/>
            <w:r w:rsidRPr="00E001A5">
              <w:rPr>
                <w:bCs/>
                <w:sz w:val="18"/>
                <w:szCs w:val="18"/>
                <w:lang w:val="el-GR"/>
              </w:rPr>
              <w:t>Δεληγιώργη</w:t>
            </w:r>
            <w:proofErr w:type="spellEnd"/>
            <w:r w:rsidRPr="00E001A5">
              <w:rPr>
                <w:bCs/>
                <w:sz w:val="18"/>
                <w:szCs w:val="18"/>
                <w:lang w:val="el-GR"/>
              </w:rPr>
              <w:t>. Επιφάνεια:304μ</w:t>
            </w:r>
            <w:r w:rsidRPr="00E001A5">
              <w:rPr>
                <w:bCs/>
                <w:sz w:val="18"/>
                <w:szCs w:val="18"/>
                <w:vertAlign w:val="superscript"/>
                <w:lang w:val="el-GR"/>
              </w:rPr>
              <w:t>2</w:t>
            </w:r>
          </w:p>
        </w:tc>
        <w:tc>
          <w:tcPr>
            <w:tcW w:w="997" w:type="dxa"/>
          </w:tcPr>
          <w:p w:rsidR="00CB6DBD" w:rsidRPr="00E001A5" w:rsidRDefault="00CB6DBD" w:rsidP="002F4033">
            <w:pPr>
              <w:ind w:right="-29"/>
              <w:rPr>
                <w:sz w:val="18"/>
                <w:szCs w:val="18"/>
                <w:lang w:val="el-GR"/>
              </w:rPr>
            </w:pPr>
          </w:p>
        </w:tc>
        <w:tc>
          <w:tcPr>
            <w:tcW w:w="1068" w:type="dxa"/>
          </w:tcPr>
          <w:p w:rsidR="00CB6DBD" w:rsidRPr="00E001A5" w:rsidRDefault="00CB6DBD" w:rsidP="00EA62D5">
            <w:pPr>
              <w:ind w:right="-29"/>
              <w:rPr>
                <w:sz w:val="18"/>
                <w:szCs w:val="18"/>
                <w:lang w:val="el-GR"/>
              </w:rPr>
            </w:pPr>
          </w:p>
        </w:tc>
        <w:tc>
          <w:tcPr>
            <w:tcW w:w="912" w:type="dxa"/>
          </w:tcPr>
          <w:p w:rsidR="00CB6DBD" w:rsidRPr="00E001A5" w:rsidRDefault="00CB6DBD" w:rsidP="00EA62D5">
            <w:pPr>
              <w:ind w:right="-29"/>
              <w:rPr>
                <w:sz w:val="18"/>
                <w:szCs w:val="18"/>
                <w:lang w:val="el-GR"/>
              </w:rPr>
            </w:pPr>
          </w:p>
        </w:tc>
      </w:tr>
      <w:tr w:rsidR="00CB6DBD" w:rsidRPr="00E73AC7" w:rsidTr="006A15D3">
        <w:tc>
          <w:tcPr>
            <w:tcW w:w="7230" w:type="dxa"/>
          </w:tcPr>
          <w:p w:rsidR="00CB6DBD" w:rsidRPr="00E001A5" w:rsidRDefault="00F87B51" w:rsidP="00F87B51">
            <w:pPr>
              <w:rPr>
                <w:b/>
                <w:bCs/>
                <w:sz w:val="18"/>
                <w:szCs w:val="18"/>
                <w:vertAlign w:val="superscript"/>
                <w:lang w:val="el-GR"/>
              </w:rPr>
            </w:pPr>
            <w:r w:rsidRPr="00E001A5">
              <w:rPr>
                <w:b/>
                <w:bCs/>
                <w:sz w:val="18"/>
                <w:szCs w:val="18"/>
                <w:lang w:val="el-GR"/>
              </w:rPr>
              <w:t>ΝΟΣΟΚΟΜΕΙΟ ΑΦΡΟΔΙΣΙΩΝ ΚΑΙ ΔΕΡΜΑΤΙΚΩΝ ΝΟΣΩΝ ΘΕΣΣΑΛΟΝΙΚΗΣ: Συνολική επιφάνεια ΝΑΔΝΘ: 3.050 μ</w:t>
            </w:r>
            <w:r w:rsidRPr="00E001A5">
              <w:rPr>
                <w:b/>
                <w:bCs/>
                <w:sz w:val="18"/>
                <w:szCs w:val="18"/>
                <w:vertAlign w:val="superscript"/>
                <w:lang w:val="el-GR"/>
              </w:rPr>
              <w:t>2</w:t>
            </w:r>
          </w:p>
        </w:tc>
        <w:tc>
          <w:tcPr>
            <w:tcW w:w="997" w:type="dxa"/>
          </w:tcPr>
          <w:p w:rsidR="00CB6DBD" w:rsidRPr="00E001A5" w:rsidRDefault="00CB6DBD" w:rsidP="002F4033">
            <w:pPr>
              <w:ind w:right="-29"/>
              <w:rPr>
                <w:sz w:val="18"/>
                <w:szCs w:val="18"/>
                <w:lang w:val="el-GR"/>
              </w:rPr>
            </w:pPr>
          </w:p>
        </w:tc>
        <w:tc>
          <w:tcPr>
            <w:tcW w:w="1068" w:type="dxa"/>
          </w:tcPr>
          <w:p w:rsidR="00CB6DBD" w:rsidRPr="00E001A5" w:rsidRDefault="00CB6DBD" w:rsidP="00EA62D5">
            <w:pPr>
              <w:ind w:right="-29"/>
              <w:rPr>
                <w:sz w:val="18"/>
                <w:szCs w:val="18"/>
                <w:lang w:val="el-GR"/>
              </w:rPr>
            </w:pPr>
          </w:p>
        </w:tc>
        <w:tc>
          <w:tcPr>
            <w:tcW w:w="912" w:type="dxa"/>
          </w:tcPr>
          <w:p w:rsidR="00CB6DBD" w:rsidRPr="00E001A5" w:rsidRDefault="00CB6DBD" w:rsidP="00EA62D5">
            <w:pPr>
              <w:ind w:right="-29"/>
              <w:rPr>
                <w:sz w:val="18"/>
                <w:szCs w:val="18"/>
                <w:lang w:val="el-GR"/>
              </w:rPr>
            </w:pPr>
          </w:p>
        </w:tc>
      </w:tr>
      <w:tr w:rsidR="00CB6DBD" w:rsidRPr="00E001A5" w:rsidTr="006A15D3">
        <w:tc>
          <w:tcPr>
            <w:tcW w:w="7230" w:type="dxa"/>
          </w:tcPr>
          <w:p w:rsidR="00CB6DBD" w:rsidRPr="00E001A5" w:rsidRDefault="00F87B51" w:rsidP="00F87B51">
            <w:pPr>
              <w:rPr>
                <w:sz w:val="18"/>
                <w:szCs w:val="18"/>
                <w:lang w:val="el-GR"/>
              </w:rPr>
            </w:pPr>
            <w:r w:rsidRPr="00E001A5">
              <w:rPr>
                <w:sz w:val="18"/>
                <w:szCs w:val="18"/>
                <w:lang w:val="el-GR"/>
              </w:rPr>
              <w:t>Εξωτερικά Ιατρεία Ισόγειο και 1</w:t>
            </w:r>
            <w:r w:rsidRPr="00E001A5">
              <w:rPr>
                <w:sz w:val="18"/>
                <w:szCs w:val="18"/>
                <w:vertAlign w:val="superscript"/>
                <w:lang w:val="el-GR"/>
              </w:rPr>
              <w:t>ος</w:t>
            </w:r>
            <w:r w:rsidRPr="00E001A5">
              <w:rPr>
                <w:sz w:val="18"/>
                <w:szCs w:val="18"/>
                <w:lang w:val="el-GR"/>
              </w:rPr>
              <w:t xml:space="preserve"> Όροφος. Επιφάνεια: 1800 μ</w:t>
            </w:r>
            <w:r w:rsidRPr="00E001A5">
              <w:rPr>
                <w:sz w:val="18"/>
                <w:szCs w:val="18"/>
                <w:vertAlign w:val="superscript"/>
                <w:lang w:val="el-GR"/>
              </w:rPr>
              <w:t>2</w:t>
            </w:r>
          </w:p>
        </w:tc>
        <w:tc>
          <w:tcPr>
            <w:tcW w:w="997" w:type="dxa"/>
          </w:tcPr>
          <w:p w:rsidR="00CB6DBD" w:rsidRPr="00E001A5" w:rsidRDefault="00CB6DBD" w:rsidP="002F4033">
            <w:pPr>
              <w:ind w:right="-29"/>
              <w:rPr>
                <w:sz w:val="18"/>
                <w:szCs w:val="18"/>
                <w:lang w:val="el-GR"/>
              </w:rPr>
            </w:pPr>
          </w:p>
        </w:tc>
        <w:tc>
          <w:tcPr>
            <w:tcW w:w="1068" w:type="dxa"/>
          </w:tcPr>
          <w:p w:rsidR="00CB6DBD" w:rsidRPr="00E001A5" w:rsidRDefault="00CB6DBD" w:rsidP="00EA62D5">
            <w:pPr>
              <w:ind w:right="-29"/>
              <w:rPr>
                <w:sz w:val="18"/>
                <w:szCs w:val="18"/>
                <w:lang w:val="el-GR"/>
              </w:rPr>
            </w:pPr>
          </w:p>
        </w:tc>
        <w:tc>
          <w:tcPr>
            <w:tcW w:w="912" w:type="dxa"/>
          </w:tcPr>
          <w:p w:rsidR="00CB6DBD" w:rsidRPr="00E001A5" w:rsidRDefault="00CB6DBD" w:rsidP="00EA62D5">
            <w:pPr>
              <w:ind w:right="-29"/>
              <w:rPr>
                <w:sz w:val="18"/>
                <w:szCs w:val="18"/>
                <w:lang w:val="el-GR"/>
              </w:rPr>
            </w:pPr>
          </w:p>
        </w:tc>
      </w:tr>
      <w:tr w:rsidR="00CB6DBD" w:rsidRPr="00E001A5" w:rsidTr="006A15D3">
        <w:tc>
          <w:tcPr>
            <w:tcW w:w="7230" w:type="dxa"/>
          </w:tcPr>
          <w:p w:rsidR="00CB6DBD" w:rsidRPr="00E001A5" w:rsidRDefault="00F87B51" w:rsidP="00F87B51">
            <w:pPr>
              <w:rPr>
                <w:sz w:val="18"/>
                <w:szCs w:val="18"/>
                <w:vertAlign w:val="superscript"/>
                <w:lang w:val="el-GR"/>
              </w:rPr>
            </w:pPr>
            <w:r w:rsidRPr="00E001A5">
              <w:rPr>
                <w:sz w:val="18"/>
                <w:szCs w:val="18"/>
                <w:lang w:val="el-GR"/>
              </w:rPr>
              <w:t>Διατηρητέο, Ημιυπόγειο και ισόγειο και 1</w:t>
            </w:r>
            <w:r w:rsidRPr="00E001A5">
              <w:rPr>
                <w:sz w:val="18"/>
                <w:szCs w:val="18"/>
                <w:vertAlign w:val="superscript"/>
                <w:lang w:val="el-GR"/>
              </w:rPr>
              <w:t>ος</w:t>
            </w:r>
            <w:r w:rsidRPr="00E001A5">
              <w:rPr>
                <w:sz w:val="18"/>
                <w:szCs w:val="18"/>
                <w:lang w:val="el-GR"/>
              </w:rPr>
              <w:t xml:space="preserve"> Όροφος. Επιφάνεια: 650 μ</w:t>
            </w:r>
            <w:r w:rsidRPr="00E001A5">
              <w:rPr>
                <w:sz w:val="18"/>
                <w:szCs w:val="18"/>
                <w:vertAlign w:val="superscript"/>
                <w:lang w:val="el-GR"/>
              </w:rPr>
              <w:t>2</w:t>
            </w:r>
          </w:p>
        </w:tc>
        <w:tc>
          <w:tcPr>
            <w:tcW w:w="997" w:type="dxa"/>
          </w:tcPr>
          <w:p w:rsidR="00CB6DBD" w:rsidRPr="00E001A5" w:rsidRDefault="00CB6DBD" w:rsidP="002F4033">
            <w:pPr>
              <w:ind w:right="-29"/>
              <w:rPr>
                <w:sz w:val="18"/>
                <w:szCs w:val="18"/>
                <w:lang w:val="el-GR"/>
              </w:rPr>
            </w:pPr>
          </w:p>
        </w:tc>
        <w:tc>
          <w:tcPr>
            <w:tcW w:w="1068" w:type="dxa"/>
          </w:tcPr>
          <w:p w:rsidR="00CB6DBD" w:rsidRPr="00E001A5" w:rsidRDefault="00CB6DBD" w:rsidP="00EA62D5">
            <w:pPr>
              <w:ind w:right="-29"/>
              <w:rPr>
                <w:sz w:val="18"/>
                <w:szCs w:val="18"/>
                <w:lang w:val="el-GR"/>
              </w:rPr>
            </w:pPr>
          </w:p>
        </w:tc>
        <w:tc>
          <w:tcPr>
            <w:tcW w:w="912" w:type="dxa"/>
          </w:tcPr>
          <w:p w:rsidR="00CB6DBD" w:rsidRPr="00E001A5" w:rsidRDefault="00CB6DBD" w:rsidP="00EA62D5">
            <w:pPr>
              <w:ind w:right="-29"/>
              <w:rPr>
                <w:sz w:val="18"/>
                <w:szCs w:val="18"/>
                <w:lang w:val="el-GR"/>
              </w:rPr>
            </w:pPr>
          </w:p>
        </w:tc>
      </w:tr>
      <w:tr w:rsidR="00CB6DBD" w:rsidRPr="00E001A5" w:rsidTr="006A15D3">
        <w:tc>
          <w:tcPr>
            <w:tcW w:w="7230" w:type="dxa"/>
          </w:tcPr>
          <w:p w:rsidR="00CB6DBD" w:rsidRPr="00E001A5" w:rsidRDefault="00F87B51" w:rsidP="00F87B51">
            <w:pPr>
              <w:rPr>
                <w:sz w:val="18"/>
                <w:szCs w:val="18"/>
                <w:vertAlign w:val="superscript"/>
                <w:lang w:val="el-GR"/>
              </w:rPr>
            </w:pPr>
            <w:r w:rsidRPr="00E001A5">
              <w:rPr>
                <w:sz w:val="18"/>
                <w:szCs w:val="18"/>
                <w:lang w:val="el-GR"/>
              </w:rPr>
              <w:t>Κτίριο Διοίκησης, Ημιυπόγειο και ισόγειο και 1</w:t>
            </w:r>
            <w:r w:rsidRPr="00E001A5">
              <w:rPr>
                <w:sz w:val="18"/>
                <w:szCs w:val="18"/>
                <w:vertAlign w:val="superscript"/>
                <w:lang w:val="el-GR"/>
              </w:rPr>
              <w:t>ος</w:t>
            </w:r>
            <w:r w:rsidRPr="00E001A5">
              <w:rPr>
                <w:sz w:val="18"/>
                <w:szCs w:val="18"/>
                <w:lang w:val="el-GR"/>
              </w:rPr>
              <w:t xml:space="preserve"> Όροφος. Επιφάνεια: 600 μ</w:t>
            </w:r>
            <w:r w:rsidRPr="00E001A5">
              <w:rPr>
                <w:sz w:val="18"/>
                <w:szCs w:val="18"/>
                <w:vertAlign w:val="superscript"/>
                <w:lang w:val="el-GR"/>
              </w:rPr>
              <w:t>2</w:t>
            </w:r>
          </w:p>
        </w:tc>
        <w:tc>
          <w:tcPr>
            <w:tcW w:w="997" w:type="dxa"/>
          </w:tcPr>
          <w:p w:rsidR="00CB6DBD" w:rsidRPr="00E001A5" w:rsidRDefault="00CB6DBD" w:rsidP="002F4033">
            <w:pPr>
              <w:ind w:right="-29"/>
              <w:rPr>
                <w:sz w:val="18"/>
                <w:szCs w:val="18"/>
                <w:lang w:val="el-GR"/>
              </w:rPr>
            </w:pPr>
          </w:p>
        </w:tc>
        <w:tc>
          <w:tcPr>
            <w:tcW w:w="1068" w:type="dxa"/>
          </w:tcPr>
          <w:p w:rsidR="00CB6DBD" w:rsidRPr="00E001A5" w:rsidRDefault="00CB6DBD" w:rsidP="00EA62D5">
            <w:pPr>
              <w:ind w:right="-29"/>
              <w:rPr>
                <w:sz w:val="18"/>
                <w:szCs w:val="18"/>
                <w:lang w:val="el-GR"/>
              </w:rPr>
            </w:pPr>
          </w:p>
        </w:tc>
        <w:tc>
          <w:tcPr>
            <w:tcW w:w="912" w:type="dxa"/>
          </w:tcPr>
          <w:p w:rsidR="00CB6DBD" w:rsidRPr="00E001A5" w:rsidRDefault="00CB6DBD" w:rsidP="00EA62D5">
            <w:pPr>
              <w:ind w:right="-29"/>
              <w:rPr>
                <w:sz w:val="18"/>
                <w:szCs w:val="18"/>
                <w:lang w:val="el-GR"/>
              </w:rPr>
            </w:pPr>
          </w:p>
        </w:tc>
      </w:tr>
      <w:tr w:rsidR="00EA62D5" w:rsidRPr="00E001A5" w:rsidTr="006A15D3">
        <w:tc>
          <w:tcPr>
            <w:tcW w:w="10207" w:type="dxa"/>
            <w:gridSpan w:val="4"/>
          </w:tcPr>
          <w:p w:rsidR="00EA62D5" w:rsidRPr="00E001A5" w:rsidRDefault="00EA62D5" w:rsidP="00EA62D5">
            <w:pPr>
              <w:ind w:right="-29"/>
              <w:rPr>
                <w:sz w:val="18"/>
                <w:szCs w:val="18"/>
                <w:lang w:val="el-GR"/>
              </w:rPr>
            </w:pPr>
            <w:r w:rsidRPr="00E001A5">
              <w:rPr>
                <w:b/>
                <w:sz w:val="18"/>
                <w:szCs w:val="18"/>
                <w:lang w:val="el-GR"/>
              </w:rPr>
              <w:t>Άρθρο 1.ΥΠΟΧΡΕΩΣΕΙΣ ΤΟΥ ΑΝΑΔΟΧΟΥ</w:t>
            </w:r>
          </w:p>
        </w:tc>
      </w:tr>
      <w:tr w:rsidR="00CB6DBD" w:rsidRPr="00E73AC7" w:rsidTr="006A15D3">
        <w:tc>
          <w:tcPr>
            <w:tcW w:w="7230" w:type="dxa"/>
          </w:tcPr>
          <w:p w:rsidR="00CB6DBD" w:rsidRPr="00E001A5" w:rsidRDefault="00006220" w:rsidP="00006220">
            <w:pPr>
              <w:rPr>
                <w:sz w:val="18"/>
                <w:szCs w:val="18"/>
                <w:lang w:val="el-GR"/>
              </w:rPr>
            </w:pPr>
            <w:r w:rsidRPr="00E001A5">
              <w:rPr>
                <w:sz w:val="18"/>
                <w:szCs w:val="18"/>
                <w:lang w:val="el-GR"/>
              </w:rPr>
              <w:t>Ο Ανάδοχος αναλαμβάνει την καθαριότητα και την απολύμανση των κτιριακών εγκαταστάσεων και των εν γένει χώρων των Υγειονομικών Μονάδων (ΥΜ), καθ’ όλο το 24ωρο και για όλες τις ημέρες του χρόνου, υπό τους παρακάτω όρους και προϋποθέσεις.</w:t>
            </w:r>
          </w:p>
        </w:tc>
        <w:tc>
          <w:tcPr>
            <w:tcW w:w="997" w:type="dxa"/>
          </w:tcPr>
          <w:p w:rsidR="00CB6DBD" w:rsidRPr="00E001A5" w:rsidRDefault="00CB6DBD" w:rsidP="002F4033">
            <w:pPr>
              <w:ind w:right="-29"/>
              <w:rPr>
                <w:sz w:val="18"/>
                <w:szCs w:val="18"/>
                <w:lang w:val="el-GR"/>
              </w:rPr>
            </w:pPr>
          </w:p>
        </w:tc>
        <w:tc>
          <w:tcPr>
            <w:tcW w:w="1068" w:type="dxa"/>
          </w:tcPr>
          <w:p w:rsidR="00CB6DBD" w:rsidRPr="00E001A5" w:rsidRDefault="00CB6DBD" w:rsidP="00EA62D5">
            <w:pPr>
              <w:ind w:right="-29"/>
              <w:rPr>
                <w:sz w:val="18"/>
                <w:szCs w:val="18"/>
                <w:lang w:val="el-GR"/>
              </w:rPr>
            </w:pPr>
          </w:p>
        </w:tc>
        <w:tc>
          <w:tcPr>
            <w:tcW w:w="912" w:type="dxa"/>
          </w:tcPr>
          <w:p w:rsidR="00CB6DBD" w:rsidRPr="00E001A5" w:rsidRDefault="00CB6DBD" w:rsidP="00EA62D5">
            <w:pPr>
              <w:ind w:right="-29"/>
              <w:rPr>
                <w:sz w:val="18"/>
                <w:szCs w:val="18"/>
                <w:lang w:val="el-GR"/>
              </w:rPr>
            </w:pPr>
          </w:p>
        </w:tc>
      </w:tr>
      <w:tr w:rsidR="00CB6DBD" w:rsidRPr="00E73AC7" w:rsidTr="006A15D3">
        <w:tc>
          <w:tcPr>
            <w:tcW w:w="7230" w:type="dxa"/>
          </w:tcPr>
          <w:p w:rsidR="00006220" w:rsidRPr="00E001A5" w:rsidRDefault="00006220" w:rsidP="00006220">
            <w:pPr>
              <w:rPr>
                <w:sz w:val="18"/>
                <w:szCs w:val="18"/>
                <w:lang w:val="el-GR"/>
              </w:rPr>
            </w:pPr>
            <w:r w:rsidRPr="00E001A5">
              <w:rPr>
                <w:sz w:val="18"/>
                <w:szCs w:val="18"/>
                <w:lang w:val="el-GR"/>
              </w:rPr>
              <w:t>Ο ανάδοχος υποχρεούται να καταθέσει πιστοποιητικά ποιότητας στο αντικείμενο του έργου και συγκεκριμένα :</w:t>
            </w:r>
          </w:p>
          <w:p w:rsidR="00006220" w:rsidRPr="00E001A5" w:rsidRDefault="00006220" w:rsidP="006D54FB">
            <w:pPr>
              <w:ind w:firstLine="34"/>
              <w:rPr>
                <w:sz w:val="18"/>
                <w:szCs w:val="18"/>
                <w:lang w:val="el-GR"/>
              </w:rPr>
            </w:pPr>
            <w:r w:rsidRPr="00E001A5">
              <w:rPr>
                <w:sz w:val="18"/>
                <w:szCs w:val="18"/>
                <w:lang w:val="el-GR"/>
              </w:rPr>
              <w:t>Α)</w:t>
            </w:r>
            <w:r w:rsidRPr="00E001A5">
              <w:rPr>
                <w:sz w:val="18"/>
                <w:szCs w:val="18"/>
                <w:lang w:val="en-US"/>
              </w:rPr>
              <w:t>ISO</w:t>
            </w:r>
            <w:r w:rsidRPr="00E001A5">
              <w:rPr>
                <w:sz w:val="18"/>
                <w:szCs w:val="18"/>
                <w:lang w:val="el-GR"/>
              </w:rPr>
              <w:t xml:space="preserve"> 9001:2008</w:t>
            </w:r>
            <w:r w:rsidR="00E73AC7">
              <w:rPr>
                <w:sz w:val="18"/>
                <w:szCs w:val="18"/>
                <w:lang w:val="el-GR"/>
              </w:rPr>
              <w:t>, ή μεταγενέστερο,</w:t>
            </w:r>
            <w:r w:rsidRPr="00E001A5">
              <w:rPr>
                <w:sz w:val="18"/>
                <w:szCs w:val="18"/>
                <w:lang w:val="el-GR"/>
              </w:rPr>
              <w:t xml:space="preserve"> για το σύστημα διαχείρισης ποιότητας.</w:t>
            </w:r>
          </w:p>
          <w:p w:rsidR="00006220" w:rsidRPr="00E001A5" w:rsidRDefault="00006220" w:rsidP="006D54FB">
            <w:pPr>
              <w:ind w:firstLine="34"/>
              <w:rPr>
                <w:sz w:val="18"/>
                <w:szCs w:val="18"/>
                <w:lang w:val="el-GR"/>
              </w:rPr>
            </w:pPr>
            <w:r w:rsidRPr="00E001A5">
              <w:rPr>
                <w:sz w:val="18"/>
                <w:szCs w:val="18"/>
                <w:lang w:val="el-GR"/>
              </w:rPr>
              <w:t xml:space="preserve">Β) </w:t>
            </w:r>
            <w:r w:rsidRPr="00E001A5">
              <w:rPr>
                <w:sz w:val="18"/>
                <w:szCs w:val="18"/>
                <w:lang w:val="en-US"/>
              </w:rPr>
              <w:t>ISO</w:t>
            </w:r>
            <w:r w:rsidRPr="00E001A5">
              <w:rPr>
                <w:sz w:val="18"/>
                <w:szCs w:val="18"/>
                <w:lang w:val="el-GR"/>
              </w:rPr>
              <w:t xml:space="preserve"> 14001:2004</w:t>
            </w:r>
            <w:r w:rsidR="00E73AC7">
              <w:rPr>
                <w:sz w:val="18"/>
                <w:szCs w:val="18"/>
                <w:lang w:val="el-GR"/>
              </w:rPr>
              <w:t xml:space="preserve"> ή μεταγενέστερο,</w:t>
            </w:r>
            <w:r w:rsidR="00E73AC7" w:rsidRPr="00E001A5">
              <w:rPr>
                <w:sz w:val="18"/>
                <w:szCs w:val="18"/>
                <w:lang w:val="el-GR"/>
              </w:rPr>
              <w:t xml:space="preserve"> </w:t>
            </w:r>
            <w:r w:rsidRPr="00E001A5">
              <w:rPr>
                <w:sz w:val="18"/>
                <w:szCs w:val="18"/>
                <w:lang w:val="el-GR"/>
              </w:rPr>
              <w:t xml:space="preserve"> για το σύστημα ποιότητας-περιβαλλοντικής διαχείρισης</w:t>
            </w:r>
          </w:p>
          <w:p w:rsidR="00006220" w:rsidRPr="00E001A5" w:rsidRDefault="00006220" w:rsidP="006D54FB">
            <w:pPr>
              <w:ind w:left="34" w:hanging="34"/>
              <w:rPr>
                <w:sz w:val="18"/>
                <w:szCs w:val="18"/>
                <w:lang w:val="el-GR"/>
              </w:rPr>
            </w:pPr>
            <w:r w:rsidRPr="00E001A5">
              <w:rPr>
                <w:sz w:val="18"/>
                <w:szCs w:val="18"/>
                <w:lang w:val="el-GR"/>
              </w:rPr>
              <w:t>Γ)</w:t>
            </w:r>
            <w:r w:rsidR="002C2ADF">
              <w:rPr>
                <w:sz w:val="18"/>
                <w:szCs w:val="18"/>
                <w:lang w:val="el-GR"/>
              </w:rPr>
              <w:t xml:space="preserve"> </w:t>
            </w:r>
            <w:r w:rsidRPr="00E001A5">
              <w:rPr>
                <w:sz w:val="18"/>
                <w:szCs w:val="18"/>
                <w:lang w:val="en-US"/>
              </w:rPr>
              <w:t>OHSAS</w:t>
            </w:r>
            <w:r w:rsidRPr="00E001A5">
              <w:rPr>
                <w:sz w:val="18"/>
                <w:szCs w:val="18"/>
                <w:lang w:val="el-GR"/>
              </w:rPr>
              <w:t xml:space="preserve">  18001:2007</w:t>
            </w:r>
            <w:r w:rsidR="00E73AC7">
              <w:rPr>
                <w:sz w:val="18"/>
                <w:szCs w:val="18"/>
                <w:lang w:val="el-GR"/>
              </w:rPr>
              <w:t xml:space="preserve"> ή μεταγενέστερο,</w:t>
            </w:r>
            <w:r w:rsidR="00E73AC7" w:rsidRPr="00E001A5">
              <w:rPr>
                <w:sz w:val="18"/>
                <w:szCs w:val="18"/>
                <w:lang w:val="el-GR"/>
              </w:rPr>
              <w:t xml:space="preserve"> </w:t>
            </w:r>
            <w:r w:rsidRPr="00E001A5">
              <w:rPr>
                <w:sz w:val="18"/>
                <w:szCs w:val="18"/>
                <w:lang w:val="el-GR"/>
              </w:rPr>
              <w:t xml:space="preserve"> για το σύστημα ποιότητας-διαχείρισης υγιεινής και ασφάλειας και</w:t>
            </w:r>
          </w:p>
          <w:p w:rsidR="00CB6DBD" w:rsidRPr="00E001A5" w:rsidRDefault="00006220" w:rsidP="006D54FB">
            <w:pPr>
              <w:ind w:firstLine="34"/>
              <w:rPr>
                <w:sz w:val="18"/>
                <w:szCs w:val="18"/>
                <w:lang w:val="el-GR"/>
              </w:rPr>
            </w:pPr>
            <w:r w:rsidRPr="00E001A5">
              <w:rPr>
                <w:sz w:val="18"/>
                <w:szCs w:val="18"/>
                <w:lang w:val="el-GR"/>
              </w:rPr>
              <w:t xml:space="preserve">Δ) Διεθνές πρότυπο </w:t>
            </w:r>
            <w:r w:rsidRPr="00E001A5">
              <w:rPr>
                <w:sz w:val="18"/>
                <w:szCs w:val="18"/>
                <w:lang w:val="en-US"/>
              </w:rPr>
              <w:t>ISO</w:t>
            </w:r>
            <w:r w:rsidRPr="00E001A5">
              <w:rPr>
                <w:sz w:val="18"/>
                <w:szCs w:val="18"/>
                <w:lang w:val="el-GR"/>
              </w:rPr>
              <w:t>:26000:2010</w:t>
            </w:r>
            <w:r w:rsidR="00E73AC7">
              <w:rPr>
                <w:sz w:val="18"/>
                <w:szCs w:val="18"/>
                <w:lang w:val="el-GR"/>
              </w:rPr>
              <w:t xml:space="preserve"> ή μεταγενέστερο,</w:t>
            </w:r>
            <w:r w:rsidR="00E73AC7" w:rsidRPr="00E001A5">
              <w:rPr>
                <w:sz w:val="18"/>
                <w:szCs w:val="18"/>
                <w:lang w:val="el-GR"/>
              </w:rPr>
              <w:t xml:space="preserve"> </w:t>
            </w:r>
            <w:r w:rsidRPr="00E001A5">
              <w:rPr>
                <w:sz w:val="18"/>
                <w:szCs w:val="18"/>
                <w:lang w:val="el-GR"/>
              </w:rPr>
              <w:t xml:space="preserve"> για κοινωνική υπευθυνότητα.</w:t>
            </w:r>
          </w:p>
        </w:tc>
        <w:tc>
          <w:tcPr>
            <w:tcW w:w="997" w:type="dxa"/>
          </w:tcPr>
          <w:p w:rsidR="00CB6DBD" w:rsidRPr="00E001A5" w:rsidRDefault="00CB6DBD" w:rsidP="002F4033">
            <w:pPr>
              <w:ind w:right="-29"/>
              <w:rPr>
                <w:sz w:val="18"/>
                <w:szCs w:val="18"/>
                <w:lang w:val="el-GR"/>
              </w:rPr>
            </w:pPr>
          </w:p>
        </w:tc>
        <w:tc>
          <w:tcPr>
            <w:tcW w:w="1068" w:type="dxa"/>
          </w:tcPr>
          <w:p w:rsidR="00CB6DBD" w:rsidRPr="00E001A5" w:rsidRDefault="00CB6DBD" w:rsidP="00EA62D5">
            <w:pPr>
              <w:ind w:right="-29"/>
              <w:rPr>
                <w:sz w:val="18"/>
                <w:szCs w:val="18"/>
                <w:lang w:val="el-GR"/>
              </w:rPr>
            </w:pPr>
          </w:p>
        </w:tc>
        <w:tc>
          <w:tcPr>
            <w:tcW w:w="912" w:type="dxa"/>
          </w:tcPr>
          <w:p w:rsidR="00CB6DBD" w:rsidRPr="00E001A5" w:rsidRDefault="00CB6DBD" w:rsidP="00EA62D5">
            <w:pPr>
              <w:ind w:right="-29"/>
              <w:rPr>
                <w:sz w:val="18"/>
                <w:szCs w:val="18"/>
                <w:lang w:val="el-GR"/>
              </w:rPr>
            </w:pPr>
          </w:p>
        </w:tc>
      </w:tr>
      <w:tr w:rsidR="00CB6DBD" w:rsidRPr="00E73AC7" w:rsidTr="006A15D3">
        <w:tc>
          <w:tcPr>
            <w:tcW w:w="7230" w:type="dxa"/>
          </w:tcPr>
          <w:p w:rsidR="00CB6DBD" w:rsidRPr="00E001A5" w:rsidRDefault="006D54FB" w:rsidP="006D54FB">
            <w:pPr>
              <w:rPr>
                <w:sz w:val="18"/>
                <w:szCs w:val="18"/>
                <w:lang w:val="el-GR"/>
              </w:rPr>
            </w:pPr>
            <w:r w:rsidRPr="00E001A5">
              <w:rPr>
                <w:sz w:val="18"/>
                <w:szCs w:val="18"/>
                <w:lang w:val="el-GR"/>
              </w:rPr>
              <w:t>Σε όλα τα στάδια της παροχής υπηρεσιών ο ανάδοχος υποχρεούται να τηρεί τη νομοθεσία, τις κείμενες υγειονομικές και αστυκτηνιατρικές διατάξεις, τον εσωτερικό κανονισμό λειτουργίας του Νοσοκομείου και τις διαδικασίες που τηρούνται σε αυτό</w:t>
            </w:r>
            <w:r w:rsidR="002C2ADF">
              <w:rPr>
                <w:sz w:val="18"/>
                <w:szCs w:val="18"/>
                <w:lang w:val="el-GR"/>
              </w:rPr>
              <w:t>.</w:t>
            </w:r>
          </w:p>
        </w:tc>
        <w:tc>
          <w:tcPr>
            <w:tcW w:w="997" w:type="dxa"/>
          </w:tcPr>
          <w:p w:rsidR="00CB6DBD" w:rsidRPr="00E001A5" w:rsidRDefault="00CB6DBD" w:rsidP="002F4033">
            <w:pPr>
              <w:ind w:right="-29"/>
              <w:rPr>
                <w:sz w:val="18"/>
                <w:szCs w:val="18"/>
                <w:lang w:val="el-GR"/>
              </w:rPr>
            </w:pPr>
          </w:p>
        </w:tc>
        <w:tc>
          <w:tcPr>
            <w:tcW w:w="1068" w:type="dxa"/>
          </w:tcPr>
          <w:p w:rsidR="00CB6DBD" w:rsidRPr="00E001A5" w:rsidRDefault="00CB6DBD" w:rsidP="00EA62D5">
            <w:pPr>
              <w:ind w:right="-29"/>
              <w:rPr>
                <w:sz w:val="18"/>
                <w:szCs w:val="18"/>
                <w:lang w:val="el-GR"/>
              </w:rPr>
            </w:pPr>
          </w:p>
        </w:tc>
        <w:tc>
          <w:tcPr>
            <w:tcW w:w="912" w:type="dxa"/>
          </w:tcPr>
          <w:p w:rsidR="00CB6DBD" w:rsidRPr="00E001A5" w:rsidRDefault="00CB6DBD" w:rsidP="00EA62D5">
            <w:pPr>
              <w:ind w:right="-29"/>
              <w:rPr>
                <w:sz w:val="18"/>
                <w:szCs w:val="18"/>
                <w:lang w:val="el-GR"/>
              </w:rPr>
            </w:pPr>
          </w:p>
        </w:tc>
      </w:tr>
      <w:tr w:rsidR="00006220" w:rsidRPr="00E73AC7" w:rsidTr="006A15D3">
        <w:tc>
          <w:tcPr>
            <w:tcW w:w="7230" w:type="dxa"/>
          </w:tcPr>
          <w:p w:rsidR="00006220" w:rsidRPr="00E001A5" w:rsidRDefault="00F317A7" w:rsidP="00F317A7">
            <w:pPr>
              <w:rPr>
                <w:sz w:val="18"/>
                <w:szCs w:val="18"/>
                <w:lang w:val="el-GR"/>
              </w:rPr>
            </w:pPr>
            <w:r w:rsidRPr="00E001A5">
              <w:rPr>
                <w:sz w:val="18"/>
                <w:szCs w:val="18"/>
                <w:lang w:val="el-GR"/>
              </w:rPr>
              <w:t>Ο καθαρισμός των χώρων θα γίνεται καθημερινά περιλαμβανομένων των Κυριακών, αργιών και εξαιρετέων ημερών όλο το  εικοσιτετράωρο, περιλαμβάνει δε όλα τα τμήματα και χώρους των Υ.Μ  καθώς και χώρων ευθύνης τους, που κατά την κατάρτιση της σύμβασης λειτουργούν και χρησιμοποιούνται. Ο ανάδοχος είναι εξάλλου υποχρεωμένος σε τακτά χρονικά διαστήματα και σύμφωνα με τις υποδείξεις της Υ.Μ, να καθαρίζει και τυχόν χώρους που κατά τη κατάρτιση της σύμβασης δεν χρησιμοποιούνται. Η συμμετοχή στην παρούσα σημαίνει γνώση εκ μέρους του αναδόχου των χώρων του Νοσοκομείου που σήμερα χρησιμοποιούνται και λειτουργούν και της εκτάσεως αυτών, ακόμη κι αν δεν αναφέρονται ρητά στην παρούσα  ή υπάρχει εύλογη απόκλιση στην έκτασή τους.</w:t>
            </w:r>
          </w:p>
        </w:tc>
        <w:tc>
          <w:tcPr>
            <w:tcW w:w="997" w:type="dxa"/>
          </w:tcPr>
          <w:p w:rsidR="00006220" w:rsidRPr="00E001A5" w:rsidRDefault="00006220" w:rsidP="002F4033">
            <w:pPr>
              <w:ind w:right="-29"/>
              <w:rPr>
                <w:sz w:val="18"/>
                <w:szCs w:val="18"/>
                <w:lang w:val="el-GR"/>
              </w:rPr>
            </w:pPr>
          </w:p>
        </w:tc>
        <w:tc>
          <w:tcPr>
            <w:tcW w:w="1068" w:type="dxa"/>
          </w:tcPr>
          <w:p w:rsidR="00006220" w:rsidRPr="00E001A5" w:rsidRDefault="00006220" w:rsidP="00EA62D5">
            <w:pPr>
              <w:ind w:right="-29"/>
              <w:rPr>
                <w:sz w:val="18"/>
                <w:szCs w:val="18"/>
                <w:lang w:val="el-GR"/>
              </w:rPr>
            </w:pPr>
          </w:p>
        </w:tc>
        <w:tc>
          <w:tcPr>
            <w:tcW w:w="912" w:type="dxa"/>
          </w:tcPr>
          <w:p w:rsidR="00006220" w:rsidRPr="00E001A5" w:rsidRDefault="00006220" w:rsidP="00EA62D5">
            <w:pPr>
              <w:ind w:right="-29"/>
              <w:rPr>
                <w:sz w:val="18"/>
                <w:szCs w:val="18"/>
                <w:lang w:val="el-GR"/>
              </w:rPr>
            </w:pPr>
          </w:p>
        </w:tc>
      </w:tr>
      <w:tr w:rsidR="00006220" w:rsidRPr="00E73AC7" w:rsidTr="006A15D3">
        <w:tc>
          <w:tcPr>
            <w:tcW w:w="7230" w:type="dxa"/>
          </w:tcPr>
          <w:p w:rsidR="00006220" w:rsidRPr="00E001A5" w:rsidRDefault="00F317A7" w:rsidP="00006220">
            <w:pPr>
              <w:rPr>
                <w:sz w:val="18"/>
                <w:szCs w:val="18"/>
                <w:lang w:val="el-GR"/>
              </w:rPr>
            </w:pPr>
            <w:r w:rsidRPr="00E001A5">
              <w:rPr>
                <w:sz w:val="18"/>
                <w:szCs w:val="18"/>
                <w:lang w:val="el-GR"/>
              </w:rPr>
              <w:t xml:space="preserve">Η υπηρεσία έχει το δικαίωμα να αναθέσει στον ανάδοχο πρόσθετες εργασίες πέραν των συμβατικών σε ποσοστό μέχρι 30 % για κάλυψη τυχόν εκτάκτων αναγκών που δεν μπορούν να προβλεφθούν και θα πρέπει να ειδοποιείται εγγράφως από την υπηρεσία σε εύλογο χρονικό διάστημα. Η τιμή των προσθέτων εργασιών θα υπολογίζεται από την προσφερθείσα τιμή, η οποία δεσμεύει τον ανάδοχο. Επίσης η υπηρεσία μπορεί να μειώσει τους χώρους εφόσον δε λειτουργούν και το </w:t>
            </w:r>
            <w:proofErr w:type="spellStart"/>
            <w:r w:rsidRPr="00E001A5">
              <w:rPr>
                <w:sz w:val="18"/>
                <w:szCs w:val="18"/>
                <w:lang w:val="el-GR"/>
              </w:rPr>
              <w:t>τίµηµα</w:t>
            </w:r>
            <w:proofErr w:type="spellEnd"/>
            <w:r w:rsidRPr="00E001A5">
              <w:rPr>
                <w:sz w:val="18"/>
                <w:szCs w:val="18"/>
                <w:lang w:val="el-GR"/>
              </w:rPr>
              <w:t xml:space="preserve"> θα μειωθεί µε ανάλογη μείωση του προσωπικού</w:t>
            </w:r>
            <w:r w:rsidR="002C2ADF">
              <w:rPr>
                <w:sz w:val="18"/>
                <w:szCs w:val="18"/>
                <w:lang w:val="el-GR"/>
              </w:rPr>
              <w:t>.</w:t>
            </w:r>
          </w:p>
        </w:tc>
        <w:tc>
          <w:tcPr>
            <w:tcW w:w="997" w:type="dxa"/>
          </w:tcPr>
          <w:p w:rsidR="00006220" w:rsidRPr="00E001A5" w:rsidRDefault="00006220" w:rsidP="002F4033">
            <w:pPr>
              <w:ind w:right="-29"/>
              <w:rPr>
                <w:sz w:val="18"/>
                <w:szCs w:val="18"/>
                <w:lang w:val="el-GR"/>
              </w:rPr>
            </w:pPr>
          </w:p>
        </w:tc>
        <w:tc>
          <w:tcPr>
            <w:tcW w:w="1068" w:type="dxa"/>
          </w:tcPr>
          <w:p w:rsidR="00006220" w:rsidRPr="00E001A5" w:rsidRDefault="00006220" w:rsidP="00EA62D5">
            <w:pPr>
              <w:ind w:right="-29"/>
              <w:rPr>
                <w:sz w:val="18"/>
                <w:szCs w:val="18"/>
                <w:lang w:val="el-GR"/>
              </w:rPr>
            </w:pPr>
          </w:p>
        </w:tc>
        <w:tc>
          <w:tcPr>
            <w:tcW w:w="912" w:type="dxa"/>
          </w:tcPr>
          <w:p w:rsidR="00006220" w:rsidRPr="00E001A5" w:rsidRDefault="00006220" w:rsidP="00EA62D5">
            <w:pPr>
              <w:ind w:right="-29"/>
              <w:rPr>
                <w:sz w:val="18"/>
                <w:szCs w:val="18"/>
                <w:lang w:val="el-GR"/>
              </w:rPr>
            </w:pPr>
          </w:p>
        </w:tc>
      </w:tr>
      <w:tr w:rsidR="00006220" w:rsidRPr="00E73AC7" w:rsidTr="006A15D3">
        <w:tc>
          <w:tcPr>
            <w:tcW w:w="7230" w:type="dxa"/>
          </w:tcPr>
          <w:p w:rsidR="00006220" w:rsidRPr="00E001A5" w:rsidRDefault="00F317A7" w:rsidP="00006220">
            <w:pPr>
              <w:rPr>
                <w:sz w:val="18"/>
                <w:szCs w:val="18"/>
                <w:lang w:val="el-GR"/>
              </w:rPr>
            </w:pPr>
            <w:r w:rsidRPr="00E001A5">
              <w:rPr>
                <w:sz w:val="18"/>
                <w:szCs w:val="18"/>
                <w:lang w:val="el-GR"/>
              </w:rPr>
              <w:t>Ως ολοκλήρωση του καθαρισμού θεωρείται και η αποκομιδή των απορριμμάτων που θα γίνεται σύμφωνα με τις συστάσεις της Επιτροπής Νοσοκομειακών Λοιμώξεων (Ε.Ν.Λ.) της κάθε Υ.Μ.</w:t>
            </w:r>
          </w:p>
        </w:tc>
        <w:tc>
          <w:tcPr>
            <w:tcW w:w="997" w:type="dxa"/>
          </w:tcPr>
          <w:p w:rsidR="00006220" w:rsidRPr="00E001A5" w:rsidRDefault="00006220" w:rsidP="002F4033">
            <w:pPr>
              <w:ind w:right="-29"/>
              <w:rPr>
                <w:sz w:val="18"/>
                <w:szCs w:val="18"/>
                <w:lang w:val="el-GR"/>
              </w:rPr>
            </w:pPr>
          </w:p>
        </w:tc>
        <w:tc>
          <w:tcPr>
            <w:tcW w:w="1068" w:type="dxa"/>
          </w:tcPr>
          <w:p w:rsidR="00006220" w:rsidRPr="00E001A5" w:rsidRDefault="00006220" w:rsidP="00EA62D5">
            <w:pPr>
              <w:ind w:right="-29"/>
              <w:rPr>
                <w:sz w:val="18"/>
                <w:szCs w:val="18"/>
                <w:lang w:val="el-GR"/>
              </w:rPr>
            </w:pPr>
          </w:p>
        </w:tc>
        <w:tc>
          <w:tcPr>
            <w:tcW w:w="912" w:type="dxa"/>
          </w:tcPr>
          <w:p w:rsidR="00006220" w:rsidRPr="00E001A5" w:rsidRDefault="00006220" w:rsidP="00EA62D5">
            <w:pPr>
              <w:ind w:right="-29"/>
              <w:rPr>
                <w:sz w:val="18"/>
                <w:szCs w:val="18"/>
                <w:lang w:val="el-GR"/>
              </w:rPr>
            </w:pPr>
          </w:p>
        </w:tc>
      </w:tr>
      <w:tr w:rsidR="00006220" w:rsidRPr="00E73AC7" w:rsidTr="006A15D3">
        <w:tc>
          <w:tcPr>
            <w:tcW w:w="7230" w:type="dxa"/>
          </w:tcPr>
          <w:p w:rsidR="00F317A7" w:rsidRPr="00E001A5" w:rsidRDefault="00F317A7" w:rsidP="00F317A7">
            <w:pPr>
              <w:rPr>
                <w:ins w:id="0" w:author="user" w:date="2015-06-10T11:56:00Z"/>
                <w:sz w:val="18"/>
                <w:szCs w:val="18"/>
                <w:lang w:val="el-GR"/>
              </w:rPr>
            </w:pPr>
            <w:r w:rsidRPr="00E001A5">
              <w:rPr>
                <w:sz w:val="18"/>
                <w:szCs w:val="18"/>
                <w:lang w:val="el-GR"/>
              </w:rPr>
              <w:lastRenderedPageBreak/>
              <w:t>Ο ανάδοχος υποχρεούται να γνωρίζει και να τηρεί την ισχύουσα Ελληνική Νομοθεσία για την διαχείριση των Νοσοκομειακών απορριμμάτων (Ενδεικτικά αναφέρεται στην ΚΥΑ 14616/2012, ΦΕΚ 1537). Τα νοσοκομειακά απορρίμματα θα διαχωρίζονται στα:</w:t>
            </w:r>
          </w:p>
          <w:p w:rsidR="00F317A7" w:rsidRPr="00E001A5" w:rsidRDefault="00F317A7" w:rsidP="00F317A7">
            <w:pPr>
              <w:numPr>
                <w:ins w:id="1" w:author="user" w:date="2015-06-10T11:56:00Z"/>
              </w:numPr>
              <w:ind w:firstLine="34"/>
              <w:rPr>
                <w:ins w:id="2" w:author="user" w:date="2015-06-10T11:56:00Z"/>
                <w:sz w:val="18"/>
                <w:szCs w:val="18"/>
                <w:lang w:val="el-GR"/>
              </w:rPr>
            </w:pPr>
            <w:r w:rsidRPr="00E001A5">
              <w:rPr>
                <w:sz w:val="18"/>
                <w:szCs w:val="18"/>
                <w:lang w:val="el-GR"/>
              </w:rPr>
              <w:t xml:space="preserve">α) αστικά στερεά απόβλητα οικιακού τύπου (ΑΣΑ),  τα οποία και θα τοποθετούνται σε μαύρους σάκους, </w:t>
            </w:r>
          </w:p>
          <w:p w:rsidR="00F317A7" w:rsidRPr="00E001A5" w:rsidRDefault="00F317A7" w:rsidP="00F317A7">
            <w:pPr>
              <w:numPr>
                <w:ins w:id="3" w:author="user" w:date="2015-06-10T11:56:00Z"/>
              </w:numPr>
              <w:rPr>
                <w:ins w:id="4" w:author="user" w:date="2015-06-10T11:56:00Z"/>
                <w:sz w:val="18"/>
                <w:szCs w:val="18"/>
                <w:lang w:val="el-GR"/>
              </w:rPr>
            </w:pPr>
            <w:r w:rsidRPr="00E001A5">
              <w:rPr>
                <w:sz w:val="18"/>
                <w:szCs w:val="18"/>
                <w:lang w:val="el-GR"/>
              </w:rPr>
              <w:t xml:space="preserve">β) επικίνδυνα απόβλητα αμιγώς μολυσματικά (ΕΑΑΜ), τα οποία θα τοποθετούνται σε κίτρινους σάκους ή δοχεία μιας χρήσης, αδιαφανή αδιάτρητα  αδιαπέραστα από υγρασία και να φέρουν ευδιάκριτα και ανεξίτηλα το αναγνωριστικό σήμα «Απόβλητα Υγειονομικής Μονάδας (ΑΥΜ)» και το σήμα του βιολογικού κινδύνου, </w:t>
            </w:r>
          </w:p>
          <w:p w:rsidR="00F317A7" w:rsidRPr="00E001A5" w:rsidRDefault="00F317A7" w:rsidP="00F317A7">
            <w:pPr>
              <w:numPr>
                <w:ins w:id="5" w:author="user" w:date="2015-06-10T11:56:00Z"/>
              </w:numPr>
              <w:ind w:firstLine="34"/>
              <w:rPr>
                <w:ins w:id="6" w:author="user" w:date="2015-06-10T11:56:00Z"/>
                <w:sz w:val="18"/>
                <w:szCs w:val="18"/>
                <w:lang w:val="el-GR"/>
              </w:rPr>
            </w:pPr>
            <w:r w:rsidRPr="00E001A5">
              <w:rPr>
                <w:sz w:val="18"/>
                <w:szCs w:val="18"/>
                <w:lang w:val="el-GR"/>
              </w:rPr>
              <w:t xml:space="preserve">γ) άλλα επικίνδυνα απόβλητα (ΑΕΑ) θα τοποθετούνται σε ανάλογους σάκους και να φέρουν ευδιάκριτα και ανεξίτηλα το αναγνωριστικό σήμα « Απόβλητα Υγειονομικών Μονάδων (ΑΥΜ): » και το σήμα του  τοξικού κινδύνου και </w:t>
            </w:r>
          </w:p>
          <w:p w:rsidR="00F317A7" w:rsidRPr="00E001A5" w:rsidRDefault="00F317A7" w:rsidP="00F317A7">
            <w:pPr>
              <w:numPr>
                <w:ins w:id="7" w:author="user" w:date="2015-06-10T11:56:00Z"/>
              </w:numPr>
              <w:ind w:firstLine="34"/>
              <w:rPr>
                <w:ins w:id="8" w:author="user" w:date="2015-06-10T11:57:00Z"/>
                <w:sz w:val="18"/>
                <w:szCs w:val="18"/>
                <w:lang w:val="el-GR"/>
              </w:rPr>
            </w:pPr>
            <w:r w:rsidRPr="00E001A5">
              <w:rPr>
                <w:sz w:val="18"/>
                <w:szCs w:val="18"/>
                <w:lang w:val="el-GR"/>
              </w:rPr>
              <w:t xml:space="preserve">δ) ανθρώπινα μέλη θα τοποθετούνται σε μπλε σάκους με τη σήμανση μολυσματικού, </w:t>
            </w:r>
          </w:p>
          <w:p w:rsidR="00006220" w:rsidRPr="00E001A5" w:rsidRDefault="00F317A7" w:rsidP="00F317A7">
            <w:pPr>
              <w:rPr>
                <w:sz w:val="18"/>
                <w:szCs w:val="18"/>
                <w:lang w:val="el-GR"/>
              </w:rPr>
            </w:pPr>
            <w:r w:rsidRPr="00E001A5">
              <w:rPr>
                <w:sz w:val="18"/>
                <w:szCs w:val="18"/>
                <w:lang w:val="el-GR"/>
              </w:rPr>
              <w:t>ε) τα υλικά προς ανακύκλωση, τα οποία θα  τοποθετούνται αποκλειστικά μόνο σε διαφανείς σάκους μας χρήσης (ενώ οι υπόλοιποι σάκοι θα πρέπει να είναι αδιαφανείς).</w:t>
            </w:r>
          </w:p>
        </w:tc>
        <w:tc>
          <w:tcPr>
            <w:tcW w:w="997" w:type="dxa"/>
          </w:tcPr>
          <w:p w:rsidR="00006220" w:rsidRPr="00E001A5" w:rsidRDefault="00006220" w:rsidP="002F4033">
            <w:pPr>
              <w:ind w:right="-29"/>
              <w:rPr>
                <w:sz w:val="18"/>
                <w:szCs w:val="18"/>
                <w:lang w:val="el-GR"/>
              </w:rPr>
            </w:pPr>
          </w:p>
        </w:tc>
        <w:tc>
          <w:tcPr>
            <w:tcW w:w="1068" w:type="dxa"/>
          </w:tcPr>
          <w:p w:rsidR="00006220" w:rsidRPr="00E001A5" w:rsidRDefault="00006220" w:rsidP="00EA62D5">
            <w:pPr>
              <w:ind w:right="-29"/>
              <w:rPr>
                <w:sz w:val="18"/>
                <w:szCs w:val="18"/>
                <w:lang w:val="el-GR"/>
              </w:rPr>
            </w:pPr>
          </w:p>
        </w:tc>
        <w:tc>
          <w:tcPr>
            <w:tcW w:w="912" w:type="dxa"/>
          </w:tcPr>
          <w:p w:rsidR="00006220" w:rsidRPr="00E001A5" w:rsidRDefault="00006220" w:rsidP="00EA62D5">
            <w:pPr>
              <w:ind w:right="-29"/>
              <w:rPr>
                <w:sz w:val="18"/>
                <w:szCs w:val="18"/>
                <w:lang w:val="el-GR"/>
              </w:rPr>
            </w:pPr>
          </w:p>
        </w:tc>
      </w:tr>
      <w:tr w:rsidR="00006220" w:rsidRPr="00E73AC7" w:rsidTr="006A15D3">
        <w:tc>
          <w:tcPr>
            <w:tcW w:w="7230" w:type="dxa"/>
          </w:tcPr>
          <w:p w:rsidR="00006220" w:rsidRPr="00E001A5" w:rsidRDefault="00F317A7" w:rsidP="00006220">
            <w:pPr>
              <w:rPr>
                <w:sz w:val="18"/>
                <w:szCs w:val="18"/>
                <w:lang w:val="el-GR"/>
              </w:rPr>
            </w:pPr>
            <w:r w:rsidRPr="00E001A5">
              <w:rPr>
                <w:sz w:val="18"/>
                <w:szCs w:val="18"/>
                <w:lang w:val="el-GR"/>
              </w:rPr>
              <w:t>Όλοι οι σάκοι να δένονται με σφιγκτήρα, απαραίτητα  θα φέρουν αυτοκόλλητη ετικέτα στην οποία θα αναγράφεται το νοσοκομείο, το  τμήμα απ’ το οποίο προέρχονται, &amp; η ημερομηνία αποκομιδής.</w:t>
            </w:r>
          </w:p>
        </w:tc>
        <w:tc>
          <w:tcPr>
            <w:tcW w:w="997" w:type="dxa"/>
          </w:tcPr>
          <w:p w:rsidR="00006220" w:rsidRPr="00E001A5" w:rsidRDefault="00006220" w:rsidP="002F4033">
            <w:pPr>
              <w:ind w:right="-29"/>
              <w:rPr>
                <w:sz w:val="18"/>
                <w:szCs w:val="18"/>
                <w:lang w:val="el-GR"/>
              </w:rPr>
            </w:pPr>
          </w:p>
        </w:tc>
        <w:tc>
          <w:tcPr>
            <w:tcW w:w="1068" w:type="dxa"/>
          </w:tcPr>
          <w:p w:rsidR="00006220" w:rsidRPr="00E001A5" w:rsidRDefault="00006220" w:rsidP="00EA62D5">
            <w:pPr>
              <w:ind w:right="-29"/>
              <w:rPr>
                <w:sz w:val="18"/>
                <w:szCs w:val="18"/>
                <w:lang w:val="el-GR"/>
              </w:rPr>
            </w:pPr>
          </w:p>
        </w:tc>
        <w:tc>
          <w:tcPr>
            <w:tcW w:w="912" w:type="dxa"/>
          </w:tcPr>
          <w:p w:rsidR="00006220" w:rsidRPr="00E001A5" w:rsidRDefault="00006220" w:rsidP="00EA62D5">
            <w:pPr>
              <w:ind w:right="-29"/>
              <w:rPr>
                <w:sz w:val="18"/>
                <w:szCs w:val="18"/>
                <w:lang w:val="el-GR"/>
              </w:rPr>
            </w:pPr>
          </w:p>
        </w:tc>
      </w:tr>
      <w:tr w:rsidR="00006220" w:rsidRPr="00E73AC7" w:rsidTr="006A15D3">
        <w:tc>
          <w:tcPr>
            <w:tcW w:w="7230" w:type="dxa"/>
          </w:tcPr>
          <w:p w:rsidR="00F317A7" w:rsidRPr="00E001A5" w:rsidRDefault="00F317A7" w:rsidP="00F317A7">
            <w:pPr>
              <w:rPr>
                <w:sz w:val="18"/>
                <w:szCs w:val="18"/>
                <w:lang w:val="el-GR"/>
              </w:rPr>
            </w:pPr>
            <w:r w:rsidRPr="00E001A5">
              <w:rPr>
                <w:sz w:val="18"/>
                <w:szCs w:val="18"/>
                <w:lang w:val="el-GR"/>
              </w:rPr>
              <w:t xml:space="preserve">Όλοι οι σάκοι θα πρέπει να είναι αδιαφανείς αδιάτρητοι και αδιαπέραστοι από υγρασία. </w:t>
            </w:r>
          </w:p>
          <w:p w:rsidR="00F317A7" w:rsidRPr="00E001A5" w:rsidRDefault="00F317A7" w:rsidP="00F317A7">
            <w:pPr>
              <w:rPr>
                <w:sz w:val="18"/>
                <w:szCs w:val="18"/>
                <w:lang w:val="el-GR"/>
              </w:rPr>
            </w:pPr>
            <w:r w:rsidRPr="00E001A5">
              <w:rPr>
                <w:sz w:val="18"/>
                <w:szCs w:val="18"/>
                <w:lang w:val="el-GR"/>
              </w:rPr>
              <w:t>Τα απορρίμματα να συλλέγονται κατά το δυνατόν πλησιέστερα στον τόπο παραγωγής τους και να αποκλείονται οι διαδικασίες εκκένωσης και επαναλαμβανόμενης πλήρωσης της συσκευασίας, κάθε φορά θα αλλάζει ο σάκος .</w:t>
            </w:r>
          </w:p>
          <w:p w:rsidR="00006220" w:rsidRPr="00E001A5" w:rsidRDefault="00F317A7" w:rsidP="00006220">
            <w:pPr>
              <w:rPr>
                <w:sz w:val="18"/>
                <w:szCs w:val="18"/>
                <w:lang w:val="el-GR"/>
              </w:rPr>
            </w:pPr>
            <w:r w:rsidRPr="00E001A5">
              <w:rPr>
                <w:sz w:val="18"/>
                <w:szCs w:val="18"/>
                <w:lang w:val="el-GR"/>
              </w:rPr>
              <w:t xml:space="preserve">Μια φορά την ημέρα θα πλένονται οι </w:t>
            </w:r>
            <w:proofErr w:type="spellStart"/>
            <w:r w:rsidRPr="00E001A5">
              <w:rPr>
                <w:sz w:val="18"/>
                <w:szCs w:val="18"/>
                <w:lang w:val="el-GR"/>
              </w:rPr>
              <w:t>περιέκτες</w:t>
            </w:r>
            <w:proofErr w:type="spellEnd"/>
            <w:r w:rsidRPr="00E001A5">
              <w:rPr>
                <w:sz w:val="18"/>
                <w:szCs w:val="18"/>
                <w:lang w:val="el-GR"/>
              </w:rPr>
              <w:t xml:space="preserve"> στους θαλάμους και  στους κοινόχρηστους χώρους (εσωτερικούς-εξωτερικούς). </w:t>
            </w:r>
          </w:p>
        </w:tc>
        <w:tc>
          <w:tcPr>
            <w:tcW w:w="997" w:type="dxa"/>
          </w:tcPr>
          <w:p w:rsidR="00006220" w:rsidRPr="00E001A5" w:rsidRDefault="00006220" w:rsidP="002F4033">
            <w:pPr>
              <w:ind w:right="-29"/>
              <w:rPr>
                <w:sz w:val="18"/>
                <w:szCs w:val="18"/>
                <w:lang w:val="el-GR"/>
              </w:rPr>
            </w:pPr>
          </w:p>
        </w:tc>
        <w:tc>
          <w:tcPr>
            <w:tcW w:w="1068" w:type="dxa"/>
          </w:tcPr>
          <w:p w:rsidR="00006220" w:rsidRPr="00E001A5" w:rsidRDefault="00006220" w:rsidP="00EA62D5">
            <w:pPr>
              <w:ind w:right="-29"/>
              <w:rPr>
                <w:sz w:val="18"/>
                <w:szCs w:val="18"/>
                <w:lang w:val="el-GR"/>
              </w:rPr>
            </w:pPr>
          </w:p>
        </w:tc>
        <w:tc>
          <w:tcPr>
            <w:tcW w:w="912" w:type="dxa"/>
          </w:tcPr>
          <w:p w:rsidR="00006220" w:rsidRPr="00E001A5" w:rsidRDefault="00006220" w:rsidP="00EA62D5">
            <w:pPr>
              <w:ind w:right="-29"/>
              <w:rPr>
                <w:sz w:val="18"/>
                <w:szCs w:val="18"/>
                <w:lang w:val="el-GR"/>
              </w:rPr>
            </w:pPr>
          </w:p>
        </w:tc>
      </w:tr>
      <w:tr w:rsidR="00006220" w:rsidRPr="00E73AC7" w:rsidTr="006A15D3">
        <w:tc>
          <w:tcPr>
            <w:tcW w:w="7230" w:type="dxa"/>
          </w:tcPr>
          <w:p w:rsidR="00006220" w:rsidRPr="00E001A5" w:rsidRDefault="00F317A7" w:rsidP="00F317A7">
            <w:pPr>
              <w:rPr>
                <w:sz w:val="18"/>
                <w:szCs w:val="18"/>
                <w:lang w:val="el-GR"/>
              </w:rPr>
            </w:pPr>
            <w:r w:rsidRPr="00E001A5">
              <w:rPr>
                <w:sz w:val="18"/>
                <w:szCs w:val="18"/>
                <w:lang w:val="el-GR"/>
              </w:rPr>
              <w:t xml:space="preserve">Για την </w:t>
            </w:r>
            <w:proofErr w:type="spellStart"/>
            <w:r w:rsidRPr="00E001A5">
              <w:rPr>
                <w:sz w:val="18"/>
                <w:szCs w:val="18"/>
                <w:lang w:val="el-GR"/>
              </w:rPr>
              <w:t>ενδονοσοκομειακή</w:t>
            </w:r>
            <w:proofErr w:type="spellEnd"/>
            <w:r w:rsidRPr="00E001A5">
              <w:rPr>
                <w:sz w:val="18"/>
                <w:szCs w:val="18"/>
                <w:lang w:val="el-GR"/>
              </w:rPr>
              <w:t xml:space="preserve"> μεταφορά των απορριμμάτων πρέπει να χρησιμοποιούνται τροχήλατοι κάδοι, διαφορετικοί ανά κατηγορία αποβλήτων, οι οποίοι να κλείνουν ασφαλώς και να απολυμαίνονται μετά από κάθε χρήση. </w:t>
            </w:r>
          </w:p>
        </w:tc>
        <w:tc>
          <w:tcPr>
            <w:tcW w:w="997" w:type="dxa"/>
          </w:tcPr>
          <w:p w:rsidR="00006220" w:rsidRPr="00E001A5" w:rsidRDefault="00006220" w:rsidP="002F4033">
            <w:pPr>
              <w:ind w:right="-29"/>
              <w:rPr>
                <w:sz w:val="18"/>
                <w:szCs w:val="18"/>
                <w:lang w:val="el-GR"/>
              </w:rPr>
            </w:pPr>
          </w:p>
        </w:tc>
        <w:tc>
          <w:tcPr>
            <w:tcW w:w="1068" w:type="dxa"/>
          </w:tcPr>
          <w:p w:rsidR="00006220" w:rsidRPr="00E001A5" w:rsidRDefault="00006220" w:rsidP="00EA62D5">
            <w:pPr>
              <w:ind w:right="-29"/>
              <w:rPr>
                <w:sz w:val="18"/>
                <w:szCs w:val="18"/>
                <w:lang w:val="el-GR"/>
              </w:rPr>
            </w:pPr>
          </w:p>
        </w:tc>
        <w:tc>
          <w:tcPr>
            <w:tcW w:w="912" w:type="dxa"/>
          </w:tcPr>
          <w:p w:rsidR="00006220" w:rsidRPr="00E001A5" w:rsidRDefault="00006220" w:rsidP="00EA62D5">
            <w:pPr>
              <w:ind w:right="-29"/>
              <w:rPr>
                <w:sz w:val="18"/>
                <w:szCs w:val="18"/>
                <w:lang w:val="el-GR"/>
              </w:rPr>
            </w:pPr>
          </w:p>
        </w:tc>
      </w:tr>
      <w:tr w:rsidR="00F317A7" w:rsidRPr="00E73AC7" w:rsidTr="006A15D3">
        <w:tc>
          <w:tcPr>
            <w:tcW w:w="7230" w:type="dxa"/>
          </w:tcPr>
          <w:p w:rsidR="00F317A7" w:rsidRPr="00E001A5" w:rsidRDefault="00F317A7" w:rsidP="00F317A7">
            <w:pPr>
              <w:rPr>
                <w:sz w:val="18"/>
                <w:szCs w:val="18"/>
                <w:lang w:val="el-GR"/>
              </w:rPr>
            </w:pPr>
            <w:r w:rsidRPr="00E001A5">
              <w:rPr>
                <w:sz w:val="18"/>
                <w:szCs w:val="18"/>
                <w:lang w:val="el-GR"/>
              </w:rPr>
              <w:t>Οι κάδοι να είναι ανοξείδωτοι ή πλαστικοί ανάλογου χρώματος με τα απορρίμματα που μεταφέρουν, χωρητικότητας 350-500</w:t>
            </w:r>
            <w:r w:rsidRPr="00E001A5">
              <w:rPr>
                <w:sz w:val="18"/>
                <w:szCs w:val="18"/>
              </w:rPr>
              <w:t>lit</w:t>
            </w:r>
            <w:r w:rsidRPr="00E001A5">
              <w:rPr>
                <w:sz w:val="18"/>
                <w:szCs w:val="18"/>
                <w:lang w:val="el-GR"/>
              </w:rPr>
              <w:t>., να διαθέτουν καπάκι και προστατευτικά, για την αποφυγή πρόσκρουσης. Στον πυθμένα τους να υπάρχει αποχέτευση για τον συχνό καθαρισμό τους</w:t>
            </w:r>
          </w:p>
        </w:tc>
        <w:tc>
          <w:tcPr>
            <w:tcW w:w="997" w:type="dxa"/>
          </w:tcPr>
          <w:p w:rsidR="00F317A7" w:rsidRPr="00E001A5" w:rsidRDefault="00F317A7" w:rsidP="002F4033">
            <w:pPr>
              <w:ind w:right="-29"/>
              <w:rPr>
                <w:sz w:val="18"/>
                <w:szCs w:val="18"/>
                <w:lang w:val="el-GR"/>
              </w:rPr>
            </w:pPr>
          </w:p>
        </w:tc>
        <w:tc>
          <w:tcPr>
            <w:tcW w:w="1068" w:type="dxa"/>
          </w:tcPr>
          <w:p w:rsidR="00F317A7" w:rsidRPr="00E001A5" w:rsidRDefault="00F317A7" w:rsidP="00EA62D5">
            <w:pPr>
              <w:ind w:right="-29"/>
              <w:rPr>
                <w:sz w:val="18"/>
                <w:szCs w:val="18"/>
                <w:lang w:val="el-GR"/>
              </w:rPr>
            </w:pPr>
          </w:p>
        </w:tc>
        <w:tc>
          <w:tcPr>
            <w:tcW w:w="912" w:type="dxa"/>
          </w:tcPr>
          <w:p w:rsidR="00F317A7" w:rsidRPr="00E001A5" w:rsidRDefault="00F317A7" w:rsidP="00EA62D5">
            <w:pPr>
              <w:ind w:right="-29"/>
              <w:rPr>
                <w:sz w:val="18"/>
                <w:szCs w:val="18"/>
                <w:lang w:val="el-GR"/>
              </w:rPr>
            </w:pPr>
          </w:p>
        </w:tc>
      </w:tr>
      <w:tr w:rsidR="00F317A7" w:rsidRPr="00E73AC7" w:rsidTr="006A15D3">
        <w:tc>
          <w:tcPr>
            <w:tcW w:w="7230" w:type="dxa"/>
          </w:tcPr>
          <w:p w:rsidR="00F317A7" w:rsidRPr="00E001A5" w:rsidRDefault="00F317A7" w:rsidP="00F317A7">
            <w:pPr>
              <w:rPr>
                <w:sz w:val="18"/>
                <w:szCs w:val="18"/>
                <w:lang w:val="el-GR"/>
              </w:rPr>
            </w:pPr>
            <w:r w:rsidRPr="00E001A5">
              <w:rPr>
                <w:sz w:val="18"/>
                <w:szCs w:val="18"/>
                <w:lang w:val="el-GR"/>
              </w:rPr>
              <w:t>Σε περίπτωση που δεν τηρείται η διαδικασία διαχείρισης των απορριμμάτων, η Διοίκηση της Υ.Μ  έχει το δικαίωμα να επιβάλλει πρόστιμο έως 30 € για κάθε παράβαση.</w:t>
            </w:r>
          </w:p>
        </w:tc>
        <w:tc>
          <w:tcPr>
            <w:tcW w:w="997" w:type="dxa"/>
          </w:tcPr>
          <w:p w:rsidR="00F317A7" w:rsidRPr="00E001A5" w:rsidRDefault="00F317A7" w:rsidP="002F4033">
            <w:pPr>
              <w:ind w:right="-29"/>
              <w:rPr>
                <w:sz w:val="18"/>
                <w:szCs w:val="18"/>
                <w:lang w:val="el-GR"/>
              </w:rPr>
            </w:pPr>
          </w:p>
        </w:tc>
        <w:tc>
          <w:tcPr>
            <w:tcW w:w="1068" w:type="dxa"/>
          </w:tcPr>
          <w:p w:rsidR="00F317A7" w:rsidRPr="00E001A5" w:rsidRDefault="00F317A7" w:rsidP="00EA62D5">
            <w:pPr>
              <w:ind w:right="-29"/>
              <w:rPr>
                <w:sz w:val="18"/>
                <w:szCs w:val="18"/>
                <w:lang w:val="el-GR"/>
              </w:rPr>
            </w:pPr>
          </w:p>
        </w:tc>
        <w:tc>
          <w:tcPr>
            <w:tcW w:w="912" w:type="dxa"/>
          </w:tcPr>
          <w:p w:rsidR="00F317A7" w:rsidRPr="00E001A5" w:rsidRDefault="00F317A7" w:rsidP="00EA62D5">
            <w:pPr>
              <w:ind w:right="-29"/>
              <w:rPr>
                <w:sz w:val="18"/>
                <w:szCs w:val="18"/>
                <w:lang w:val="el-GR"/>
              </w:rPr>
            </w:pPr>
          </w:p>
        </w:tc>
      </w:tr>
      <w:tr w:rsidR="00F317A7" w:rsidRPr="00E73AC7" w:rsidTr="006A15D3">
        <w:tc>
          <w:tcPr>
            <w:tcW w:w="7230" w:type="dxa"/>
          </w:tcPr>
          <w:p w:rsidR="00F317A7" w:rsidRPr="00E001A5" w:rsidRDefault="00F317A7" w:rsidP="00F317A7">
            <w:pPr>
              <w:rPr>
                <w:sz w:val="18"/>
                <w:szCs w:val="18"/>
                <w:lang w:val="el-GR"/>
              </w:rPr>
            </w:pPr>
            <w:r w:rsidRPr="00E001A5">
              <w:rPr>
                <w:sz w:val="18"/>
                <w:szCs w:val="18"/>
                <w:lang w:val="el-GR"/>
              </w:rPr>
              <w:t>Ο ανάδοχος υποχρεούται να διαθέτει όλα τα αναγκαία μηχανήματα, υλικά και εξοπλισμό για την παροχή των υπηρεσιών του, καθώς επίσης επαρκείς ποσότητες από  σάκους απορριμμάτων (κόκκινους-κίτρινους-μαύρους-</w:t>
            </w:r>
            <w:proofErr w:type="spellStart"/>
            <w:r w:rsidRPr="00E001A5">
              <w:rPr>
                <w:sz w:val="18"/>
                <w:szCs w:val="18"/>
                <w:lang w:val="el-GR"/>
              </w:rPr>
              <w:t>μπλ</w:t>
            </w:r>
            <w:proofErr w:type="spellEnd"/>
            <w:r w:rsidRPr="00E001A5">
              <w:rPr>
                <w:sz w:val="18"/>
                <w:szCs w:val="18"/>
                <w:lang w:val="el-GR"/>
              </w:rPr>
              <w:t>ε &amp; διαφανείς) που θα επιβαρύνουν τον ανάδοχο .</w:t>
            </w:r>
          </w:p>
        </w:tc>
        <w:tc>
          <w:tcPr>
            <w:tcW w:w="997" w:type="dxa"/>
          </w:tcPr>
          <w:p w:rsidR="00F317A7" w:rsidRPr="00E001A5" w:rsidRDefault="00F317A7" w:rsidP="002F4033">
            <w:pPr>
              <w:ind w:right="-29"/>
              <w:rPr>
                <w:sz w:val="18"/>
                <w:szCs w:val="18"/>
                <w:lang w:val="el-GR"/>
              </w:rPr>
            </w:pPr>
          </w:p>
        </w:tc>
        <w:tc>
          <w:tcPr>
            <w:tcW w:w="1068" w:type="dxa"/>
          </w:tcPr>
          <w:p w:rsidR="00F317A7" w:rsidRPr="00E001A5" w:rsidRDefault="00F317A7" w:rsidP="00EA62D5">
            <w:pPr>
              <w:ind w:right="-29"/>
              <w:rPr>
                <w:sz w:val="18"/>
                <w:szCs w:val="18"/>
                <w:lang w:val="el-GR"/>
              </w:rPr>
            </w:pPr>
          </w:p>
        </w:tc>
        <w:tc>
          <w:tcPr>
            <w:tcW w:w="912" w:type="dxa"/>
          </w:tcPr>
          <w:p w:rsidR="00F317A7" w:rsidRPr="00E001A5" w:rsidRDefault="00F317A7" w:rsidP="00EA62D5">
            <w:pPr>
              <w:ind w:right="-29"/>
              <w:rPr>
                <w:sz w:val="18"/>
                <w:szCs w:val="18"/>
                <w:lang w:val="el-GR"/>
              </w:rPr>
            </w:pPr>
          </w:p>
        </w:tc>
      </w:tr>
      <w:tr w:rsidR="00F317A7" w:rsidRPr="00E73AC7" w:rsidTr="006A15D3">
        <w:tc>
          <w:tcPr>
            <w:tcW w:w="7230" w:type="dxa"/>
          </w:tcPr>
          <w:p w:rsidR="000C79F5" w:rsidRDefault="00F317A7" w:rsidP="00F317A7">
            <w:pPr>
              <w:rPr>
                <w:sz w:val="18"/>
                <w:szCs w:val="18"/>
                <w:lang w:val="el-GR"/>
              </w:rPr>
            </w:pPr>
            <w:r w:rsidRPr="00E001A5">
              <w:rPr>
                <w:sz w:val="18"/>
                <w:szCs w:val="18"/>
                <w:lang w:val="el-GR"/>
              </w:rPr>
              <w:t xml:space="preserve">Ο ανάδοχος με την προσφορά του υποχρεούται να καταθέσει κατάσταση διάθεσης είδους που θα τον επιβαρύνουν: </w:t>
            </w:r>
          </w:p>
          <w:p w:rsidR="00F317A7" w:rsidRPr="00E001A5" w:rsidRDefault="00F317A7" w:rsidP="000C79F5">
            <w:pPr>
              <w:rPr>
                <w:sz w:val="18"/>
                <w:szCs w:val="18"/>
                <w:lang w:val="el-GR"/>
              </w:rPr>
            </w:pPr>
            <w:r w:rsidRPr="00E001A5">
              <w:rPr>
                <w:sz w:val="18"/>
                <w:szCs w:val="18"/>
                <w:lang w:val="el-GR"/>
              </w:rPr>
              <w:t xml:space="preserve">υλικά, εξοπλισμό, ποσότητες σάκων απορριμμάτων (κόκκινους – κίτρινους – μαύρους - μπλε &amp; διαφανείς) που διαθέτει για την  Υ.Μ. </w:t>
            </w:r>
          </w:p>
        </w:tc>
        <w:tc>
          <w:tcPr>
            <w:tcW w:w="997" w:type="dxa"/>
          </w:tcPr>
          <w:p w:rsidR="00F317A7" w:rsidRPr="00E001A5" w:rsidRDefault="00F317A7" w:rsidP="002F4033">
            <w:pPr>
              <w:ind w:right="-29"/>
              <w:rPr>
                <w:sz w:val="18"/>
                <w:szCs w:val="18"/>
                <w:lang w:val="el-GR"/>
              </w:rPr>
            </w:pPr>
          </w:p>
        </w:tc>
        <w:tc>
          <w:tcPr>
            <w:tcW w:w="1068" w:type="dxa"/>
          </w:tcPr>
          <w:p w:rsidR="00F317A7" w:rsidRPr="00E001A5" w:rsidRDefault="00F317A7" w:rsidP="00EA62D5">
            <w:pPr>
              <w:ind w:right="-29"/>
              <w:rPr>
                <w:sz w:val="18"/>
                <w:szCs w:val="18"/>
                <w:lang w:val="el-GR"/>
              </w:rPr>
            </w:pPr>
          </w:p>
        </w:tc>
        <w:tc>
          <w:tcPr>
            <w:tcW w:w="912" w:type="dxa"/>
          </w:tcPr>
          <w:p w:rsidR="00F317A7" w:rsidRPr="00E001A5" w:rsidRDefault="00F317A7" w:rsidP="00EA62D5">
            <w:pPr>
              <w:ind w:right="-29"/>
              <w:rPr>
                <w:sz w:val="18"/>
                <w:szCs w:val="18"/>
                <w:lang w:val="el-GR"/>
              </w:rPr>
            </w:pPr>
          </w:p>
        </w:tc>
      </w:tr>
      <w:tr w:rsidR="000C79F5" w:rsidRPr="00E73AC7" w:rsidTr="006A15D3">
        <w:tc>
          <w:tcPr>
            <w:tcW w:w="7230" w:type="dxa"/>
          </w:tcPr>
          <w:p w:rsidR="000C79F5" w:rsidRPr="00E001A5" w:rsidRDefault="000C79F5" w:rsidP="00F317A7">
            <w:pPr>
              <w:rPr>
                <w:sz w:val="18"/>
                <w:szCs w:val="18"/>
                <w:lang w:val="el-GR"/>
              </w:rPr>
            </w:pPr>
            <w:r w:rsidRPr="00E001A5">
              <w:rPr>
                <w:sz w:val="18"/>
                <w:szCs w:val="18"/>
                <w:lang w:val="el-GR"/>
              </w:rPr>
              <w:t>Ο ανάδοχος</w:t>
            </w:r>
            <w:r>
              <w:rPr>
                <w:sz w:val="18"/>
                <w:szCs w:val="18"/>
                <w:lang w:val="el-GR"/>
              </w:rPr>
              <w:t xml:space="preserve"> υποχρεούται να </w:t>
            </w:r>
            <w:r w:rsidRPr="00E001A5">
              <w:rPr>
                <w:sz w:val="18"/>
                <w:szCs w:val="18"/>
                <w:lang w:val="el-GR"/>
              </w:rPr>
              <w:t xml:space="preserve">διαθέτει διαφανείς σάκους και αυτοδιαλυόμενους σάκους, </w:t>
            </w:r>
            <w:proofErr w:type="spellStart"/>
            <w:r w:rsidRPr="00E001A5">
              <w:rPr>
                <w:sz w:val="18"/>
                <w:szCs w:val="18"/>
                <w:lang w:val="el-GR"/>
              </w:rPr>
              <w:t>υδατοδιαλυτούς</w:t>
            </w:r>
            <w:proofErr w:type="spellEnd"/>
            <w:r w:rsidRPr="00E001A5">
              <w:rPr>
                <w:sz w:val="18"/>
                <w:szCs w:val="18"/>
                <w:lang w:val="el-GR"/>
              </w:rPr>
              <w:t>, κατασκευασμένους από πλαστικό υλικό με δυνατότητα να διαλύονται στο πλυντήριο, για τη μεταφορά του ακάθαρτου ιματισμού από τα χειρουργεία, αίθουσες τοκετών και κλινικές</w:t>
            </w:r>
            <w:r>
              <w:rPr>
                <w:sz w:val="18"/>
                <w:szCs w:val="18"/>
                <w:lang w:val="el-GR"/>
              </w:rPr>
              <w:t>.</w:t>
            </w:r>
          </w:p>
        </w:tc>
        <w:tc>
          <w:tcPr>
            <w:tcW w:w="997" w:type="dxa"/>
          </w:tcPr>
          <w:p w:rsidR="000C79F5" w:rsidRPr="00E001A5" w:rsidRDefault="000C79F5" w:rsidP="002F4033">
            <w:pPr>
              <w:ind w:right="-29"/>
              <w:rPr>
                <w:sz w:val="18"/>
                <w:szCs w:val="18"/>
                <w:lang w:val="el-GR"/>
              </w:rPr>
            </w:pPr>
          </w:p>
        </w:tc>
        <w:tc>
          <w:tcPr>
            <w:tcW w:w="1068" w:type="dxa"/>
          </w:tcPr>
          <w:p w:rsidR="000C79F5" w:rsidRPr="00E001A5" w:rsidRDefault="000C79F5" w:rsidP="00EA62D5">
            <w:pPr>
              <w:ind w:right="-29"/>
              <w:rPr>
                <w:sz w:val="18"/>
                <w:szCs w:val="18"/>
                <w:lang w:val="el-GR"/>
              </w:rPr>
            </w:pPr>
          </w:p>
        </w:tc>
        <w:tc>
          <w:tcPr>
            <w:tcW w:w="912" w:type="dxa"/>
          </w:tcPr>
          <w:p w:rsidR="000C79F5" w:rsidRPr="00E001A5" w:rsidRDefault="000C79F5" w:rsidP="00EA62D5">
            <w:pPr>
              <w:ind w:right="-29"/>
              <w:rPr>
                <w:sz w:val="18"/>
                <w:szCs w:val="18"/>
                <w:lang w:val="el-GR"/>
              </w:rPr>
            </w:pPr>
          </w:p>
        </w:tc>
      </w:tr>
      <w:tr w:rsidR="00F317A7" w:rsidRPr="00E73AC7" w:rsidTr="006A15D3">
        <w:tc>
          <w:tcPr>
            <w:tcW w:w="7230" w:type="dxa"/>
          </w:tcPr>
          <w:p w:rsidR="00F317A7" w:rsidRPr="00E001A5" w:rsidRDefault="00F317A7" w:rsidP="00F317A7">
            <w:pPr>
              <w:rPr>
                <w:sz w:val="18"/>
                <w:szCs w:val="18"/>
                <w:lang w:val="el-GR"/>
              </w:rPr>
            </w:pPr>
            <w:r w:rsidRPr="00E001A5">
              <w:rPr>
                <w:sz w:val="18"/>
                <w:szCs w:val="18"/>
                <w:lang w:val="el-GR"/>
              </w:rPr>
              <w:t>Τα μηχανήματα και ο εξοπλισμός που χρησιμοποιούνται κατά τη διάρκεια του καθαρισμού πρέπει να είναι καινούργια και να βρίσκονται σε άριστη κατάσταση τόσο από άποψη λειτουργίας όσο και από εμφάνιση</w:t>
            </w:r>
          </w:p>
        </w:tc>
        <w:tc>
          <w:tcPr>
            <w:tcW w:w="997" w:type="dxa"/>
          </w:tcPr>
          <w:p w:rsidR="00F317A7" w:rsidRPr="00E001A5" w:rsidRDefault="00F317A7" w:rsidP="002F4033">
            <w:pPr>
              <w:ind w:right="-29"/>
              <w:rPr>
                <w:sz w:val="18"/>
                <w:szCs w:val="18"/>
                <w:lang w:val="el-GR"/>
              </w:rPr>
            </w:pPr>
          </w:p>
        </w:tc>
        <w:tc>
          <w:tcPr>
            <w:tcW w:w="1068" w:type="dxa"/>
          </w:tcPr>
          <w:p w:rsidR="00F317A7" w:rsidRPr="00E001A5" w:rsidRDefault="00F317A7" w:rsidP="00EA62D5">
            <w:pPr>
              <w:ind w:right="-29"/>
              <w:rPr>
                <w:sz w:val="18"/>
                <w:szCs w:val="18"/>
                <w:lang w:val="el-GR"/>
              </w:rPr>
            </w:pPr>
          </w:p>
        </w:tc>
        <w:tc>
          <w:tcPr>
            <w:tcW w:w="912" w:type="dxa"/>
          </w:tcPr>
          <w:p w:rsidR="00F317A7" w:rsidRPr="00E001A5" w:rsidRDefault="00F317A7" w:rsidP="00EA62D5">
            <w:pPr>
              <w:ind w:right="-29"/>
              <w:rPr>
                <w:sz w:val="18"/>
                <w:szCs w:val="18"/>
                <w:lang w:val="el-GR"/>
              </w:rPr>
            </w:pPr>
          </w:p>
        </w:tc>
      </w:tr>
      <w:tr w:rsidR="00F317A7" w:rsidRPr="00E73AC7" w:rsidTr="006A15D3">
        <w:tc>
          <w:tcPr>
            <w:tcW w:w="7230" w:type="dxa"/>
          </w:tcPr>
          <w:p w:rsidR="00F317A7" w:rsidRPr="00E001A5" w:rsidRDefault="00F317A7" w:rsidP="00F317A7">
            <w:pPr>
              <w:rPr>
                <w:sz w:val="18"/>
                <w:szCs w:val="18"/>
                <w:lang w:val="el-GR"/>
              </w:rPr>
            </w:pPr>
            <w:r w:rsidRPr="00E001A5">
              <w:rPr>
                <w:sz w:val="18"/>
                <w:szCs w:val="18"/>
                <w:lang w:val="el-GR"/>
              </w:rPr>
              <w:t xml:space="preserve">Ο ανάδοχος υποχρεούται να διαθέτει όλα τα απαραίτητα υλικά καθαρισμού, τα οποία θα πρέπει  να  είναι εγκεκριμένα από το Γενικό Χημείο του Κράτους και από τον Εθνικό Οργανισμό Φαρμάκων και να έχουν σήμανση </w:t>
            </w:r>
            <w:r w:rsidRPr="00E001A5">
              <w:rPr>
                <w:sz w:val="18"/>
                <w:szCs w:val="18"/>
              </w:rPr>
              <w:t>CE</w:t>
            </w:r>
            <w:r w:rsidRPr="00E001A5">
              <w:rPr>
                <w:sz w:val="18"/>
                <w:szCs w:val="18"/>
                <w:lang w:val="el-GR"/>
              </w:rPr>
              <w:t xml:space="preserve"> </w:t>
            </w:r>
            <w:r w:rsidRPr="00E001A5">
              <w:rPr>
                <w:sz w:val="18"/>
                <w:szCs w:val="18"/>
              </w:rPr>
              <w:t>mark</w:t>
            </w:r>
            <w:r w:rsidRPr="00E001A5">
              <w:rPr>
                <w:sz w:val="18"/>
                <w:szCs w:val="18"/>
                <w:lang w:val="el-GR"/>
              </w:rPr>
              <w:t xml:space="preserve"> ή σε περίπτωση που δεν προβλέπεται η σήμανση </w:t>
            </w:r>
            <w:r w:rsidRPr="00E001A5">
              <w:rPr>
                <w:sz w:val="18"/>
                <w:szCs w:val="18"/>
              </w:rPr>
              <w:t>CE</w:t>
            </w:r>
            <w:r w:rsidRPr="00E001A5">
              <w:rPr>
                <w:sz w:val="18"/>
                <w:szCs w:val="18"/>
                <w:lang w:val="el-GR"/>
              </w:rPr>
              <w:t xml:space="preserve"> ή/ και έγκριση ΕΟΦ για τα εν λόγω είδη,  βεβαίωση αρμόδιου φορέα που να το </w:t>
            </w:r>
            <w:r w:rsidRPr="00E001A5">
              <w:rPr>
                <w:sz w:val="18"/>
                <w:szCs w:val="18"/>
                <w:lang w:val="el-GR"/>
              </w:rPr>
              <w:lastRenderedPageBreak/>
              <w:t>αποδεικνύεται η ιδιότητά του</w:t>
            </w:r>
            <w:r w:rsidR="00CB5B9A">
              <w:rPr>
                <w:sz w:val="18"/>
                <w:szCs w:val="18"/>
                <w:lang w:val="el-GR"/>
              </w:rPr>
              <w:t>.</w:t>
            </w:r>
          </w:p>
        </w:tc>
        <w:tc>
          <w:tcPr>
            <w:tcW w:w="997" w:type="dxa"/>
          </w:tcPr>
          <w:p w:rsidR="00F317A7" w:rsidRPr="00E001A5" w:rsidRDefault="00F317A7" w:rsidP="002F4033">
            <w:pPr>
              <w:ind w:right="-29"/>
              <w:rPr>
                <w:sz w:val="18"/>
                <w:szCs w:val="18"/>
                <w:lang w:val="el-GR"/>
              </w:rPr>
            </w:pPr>
          </w:p>
        </w:tc>
        <w:tc>
          <w:tcPr>
            <w:tcW w:w="1068" w:type="dxa"/>
          </w:tcPr>
          <w:p w:rsidR="00F317A7" w:rsidRPr="00E001A5" w:rsidRDefault="00F317A7" w:rsidP="00EA62D5">
            <w:pPr>
              <w:ind w:right="-29"/>
              <w:rPr>
                <w:sz w:val="18"/>
                <w:szCs w:val="18"/>
                <w:lang w:val="el-GR"/>
              </w:rPr>
            </w:pPr>
          </w:p>
        </w:tc>
        <w:tc>
          <w:tcPr>
            <w:tcW w:w="912" w:type="dxa"/>
          </w:tcPr>
          <w:p w:rsidR="00F317A7" w:rsidRPr="00E001A5" w:rsidRDefault="00F317A7" w:rsidP="00EA62D5">
            <w:pPr>
              <w:ind w:right="-29"/>
              <w:rPr>
                <w:sz w:val="18"/>
                <w:szCs w:val="18"/>
                <w:lang w:val="el-GR"/>
              </w:rPr>
            </w:pPr>
          </w:p>
        </w:tc>
      </w:tr>
      <w:tr w:rsidR="00F317A7" w:rsidRPr="00E73AC7" w:rsidTr="006A15D3">
        <w:tc>
          <w:tcPr>
            <w:tcW w:w="7230" w:type="dxa"/>
          </w:tcPr>
          <w:p w:rsidR="00F317A7" w:rsidRPr="00E001A5" w:rsidRDefault="00F317A7" w:rsidP="00F317A7">
            <w:pPr>
              <w:rPr>
                <w:sz w:val="18"/>
                <w:szCs w:val="18"/>
                <w:lang w:val="el-GR"/>
              </w:rPr>
            </w:pPr>
            <w:r w:rsidRPr="00E001A5">
              <w:rPr>
                <w:sz w:val="18"/>
                <w:szCs w:val="18"/>
                <w:lang w:val="el-GR"/>
              </w:rPr>
              <w:lastRenderedPageBreak/>
              <w:t>Ο ανάδοχος υποχρεούται να χορηγεί τις απαιτούμενες - επαρκείς ποσότητες των απαραίτητων αναλωσίμων υλικών καθαριότητας και των υγρών καθαριστικών, σύμφωνα με τις υποδείξεις του αρμοδίου οργάνου της Υ.Μ.</w:t>
            </w:r>
          </w:p>
        </w:tc>
        <w:tc>
          <w:tcPr>
            <w:tcW w:w="997" w:type="dxa"/>
          </w:tcPr>
          <w:p w:rsidR="00F317A7" w:rsidRPr="00E001A5" w:rsidRDefault="00F317A7" w:rsidP="002F4033">
            <w:pPr>
              <w:ind w:right="-29"/>
              <w:rPr>
                <w:sz w:val="18"/>
                <w:szCs w:val="18"/>
                <w:lang w:val="el-GR"/>
              </w:rPr>
            </w:pPr>
          </w:p>
        </w:tc>
        <w:tc>
          <w:tcPr>
            <w:tcW w:w="1068" w:type="dxa"/>
          </w:tcPr>
          <w:p w:rsidR="00F317A7" w:rsidRPr="00E001A5" w:rsidRDefault="00F317A7" w:rsidP="00EA62D5">
            <w:pPr>
              <w:ind w:right="-29"/>
              <w:rPr>
                <w:sz w:val="18"/>
                <w:szCs w:val="18"/>
                <w:lang w:val="el-GR"/>
              </w:rPr>
            </w:pPr>
          </w:p>
        </w:tc>
        <w:tc>
          <w:tcPr>
            <w:tcW w:w="912" w:type="dxa"/>
          </w:tcPr>
          <w:p w:rsidR="00F317A7" w:rsidRPr="00E001A5" w:rsidRDefault="00F317A7" w:rsidP="00EA62D5">
            <w:pPr>
              <w:ind w:right="-29"/>
              <w:rPr>
                <w:sz w:val="18"/>
                <w:szCs w:val="18"/>
                <w:lang w:val="el-GR"/>
              </w:rPr>
            </w:pPr>
          </w:p>
        </w:tc>
      </w:tr>
      <w:tr w:rsidR="00F317A7" w:rsidRPr="00E73AC7" w:rsidTr="006A15D3">
        <w:tc>
          <w:tcPr>
            <w:tcW w:w="7230" w:type="dxa"/>
          </w:tcPr>
          <w:p w:rsidR="00F317A7" w:rsidRPr="00E001A5" w:rsidRDefault="00F317A7" w:rsidP="00F317A7">
            <w:pPr>
              <w:rPr>
                <w:sz w:val="18"/>
                <w:szCs w:val="18"/>
                <w:lang w:val="el-GR"/>
              </w:rPr>
            </w:pPr>
            <w:r w:rsidRPr="00E001A5">
              <w:rPr>
                <w:sz w:val="18"/>
                <w:szCs w:val="18"/>
                <w:lang w:val="el-GR"/>
              </w:rPr>
              <w:t xml:space="preserve">Ο ανάδοχος με την προσφορά του υποχρεούται να καταθέσει κατάσταση υλικών καθαριότητας (ανάλυση σύνθεσης – ιδιότητες), που προτίθεται να χρησιμοποιήσει, χημικά καθημερινού και γενικού καθαρισμού, απολύμανσης για μάρμαρα, κεραμικά πλακάκια, </w:t>
            </w:r>
            <w:r w:rsidRPr="00E001A5">
              <w:rPr>
                <w:sz w:val="18"/>
                <w:szCs w:val="18"/>
              </w:rPr>
              <w:t>P</w:t>
            </w:r>
            <w:r w:rsidRPr="00E001A5">
              <w:rPr>
                <w:sz w:val="18"/>
                <w:szCs w:val="18"/>
                <w:lang w:val="el-GR"/>
              </w:rPr>
              <w:t>.</w:t>
            </w:r>
            <w:r w:rsidRPr="00E001A5">
              <w:rPr>
                <w:sz w:val="18"/>
                <w:szCs w:val="18"/>
              </w:rPr>
              <w:t>V</w:t>
            </w:r>
            <w:r w:rsidRPr="00E001A5">
              <w:rPr>
                <w:sz w:val="18"/>
                <w:szCs w:val="18"/>
                <w:lang w:val="el-GR"/>
              </w:rPr>
              <w:t>.</w:t>
            </w:r>
            <w:r w:rsidRPr="00E001A5">
              <w:rPr>
                <w:sz w:val="18"/>
                <w:szCs w:val="18"/>
              </w:rPr>
              <w:t>C</w:t>
            </w:r>
            <w:r w:rsidRPr="00E001A5">
              <w:rPr>
                <w:sz w:val="18"/>
                <w:szCs w:val="18"/>
                <w:lang w:val="el-GR"/>
              </w:rPr>
              <w:t xml:space="preserve">., πατώματα </w:t>
            </w:r>
            <w:r w:rsidRPr="00E001A5">
              <w:rPr>
                <w:sz w:val="18"/>
                <w:szCs w:val="18"/>
              </w:rPr>
              <w:t>linoleum</w:t>
            </w:r>
            <w:r w:rsidRPr="00E001A5">
              <w:rPr>
                <w:sz w:val="18"/>
                <w:szCs w:val="18"/>
                <w:lang w:val="el-GR"/>
              </w:rPr>
              <w:t xml:space="preserve">  και υλικά καθαρισμού μοκέτας κλπ</w:t>
            </w:r>
            <w:r w:rsidR="00CB5B9A">
              <w:rPr>
                <w:sz w:val="18"/>
                <w:szCs w:val="18"/>
                <w:lang w:val="el-GR"/>
              </w:rPr>
              <w:t>.</w:t>
            </w:r>
          </w:p>
        </w:tc>
        <w:tc>
          <w:tcPr>
            <w:tcW w:w="997" w:type="dxa"/>
          </w:tcPr>
          <w:p w:rsidR="00F317A7" w:rsidRPr="00E001A5" w:rsidRDefault="00F317A7" w:rsidP="002F4033">
            <w:pPr>
              <w:ind w:right="-29"/>
              <w:rPr>
                <w:sz w:val="18"/>
                <w:szCs w:val="18"/>
                <w:lang w:val="el-GR"/>
              </w:rPr>
            </w:pPr>
          </w:p>
        </w:tc>
        <w:tc>
          <w:tcPr>
            <w:tcW w:w="1068" w:type="dxa"/>
          </w:tcPr>
          <w:p w:rsidR="00F317A7" w:rsidRPr="00E001A5" w:rsidRDefault="00F317A7" w:rsidP="00EA62D5">
            <w:pPr>
              <w:ind w:right="-29"/>
              <w:rPr>
                <w:sz w:val="18"/>
                <w:szCs w:val="18"/>
                <w:lang w:val="el-GR"/>
              </w:rPr>
            </w:pPr>
          </w:p>
        </w:tc>
        <w:tc>
          <w:tcPr>
            <w:tcW w:w="912" w:type="dxa"/>
          </w:tcPr>
          <w:p w:rsidR="00F317A7" w:rsidRPr="00E001A5" w:rsidRDefault="00F317A7" w:rsidP="00EA62D5">
            <w:pPr>
              <w:ind w:right="-29"/>
              <w:rPr>
                <w:sz w:val="18"/>
                <w:szCs w:val="18"/>
                <w:lang w:val="el-GR"/>
              </w:rPr>
            </w:pPr>
          </w:p>
        </w:tc>
      </w:tr>
      <w:tr w:rsidR="00F317A7" w:rsidRPr="00E73AC7" w:rsidTr="006A15D3">
        <w:tc>
          <w:tcPr>
            <w:tcW w:w="7230" w:type="dxa"/>
          </w:tcPr>
          <w:p w:rsidR="00F317A7" w:rsidRPr="00E001A5" w:rsidRDefault="00F317A7" w:rsidP="00F317A7">
            <w:pPr>
              <w:rPr>
                <w:sz w:val="18"/>
                <w:szCs w:val="18"/>
                <w:lang w:val="el-GR"/>
              </w:rPr>
            </w:pPr>
            <w:r w:rsidRPr="00E001A5">
              <w:rPr>
                <w:sz w:val="18"/>
                <w:szCs w:val="18"/>
                <w:lang w:val="el-GR"/>
              </w:rPr>
              <w:t xml:space="preserve">Ο ανάδοχος υποχρεούνται για την εφαρμογή παρκετίνης ανάλογα με τις ανάγκες του κάθε τμήματος ή χώρου, με τεχνικά χαρακτηριστικά παρκετίνης  μη ολισθηρής και με αντοχή σε προϊόντα με αλκοόλη και άλλα απολυμαντικά που να προφυλάσσουν πατώματα </w:t>
            </w:r>
            <w:r w:rsidRPr="00E001A5">
              <w:rPr>
                <w:sz w:val="18"/>
                <w:szCs w:val="18"/>
              </w:rPr>
              <w:t>linoleum</w:t>
            </w:r>
            <w:r w:rsidRPr="00E001A5">
              <w:rPr>
                <w:sz w:val="18"/>
                <w:szCs w:val="18"/>
                <w:lang w:val="el-GR"/>
              </w:rPr>
              <w:t xml:space="preserve">  από τη φθορά</w:t>
            </w:r>
            <w:r w:rsidR="00CB5B9A">
              <w:rPr>
                <w:sz w:val="18"/>
                <w:szCs w:val="18"/>
                <w:lang w:val="el-GR"/>
              </w:rPr>
              <w:t>.</w:t>
            </w:r>
          </w:p>
        </w:tc>
        <w:tc>
          <w:tcPr>
            <w:tcW w:w="997" w:type="dxa"/>
          </w:tcPr>
          <w:p w:rsidR="00F317A7" w:rsidRPr="00E001A5" w:rsidRDefault="00F317A7" w:rsidP="002F4033">
            <w:pPr>
              <w:ind w:right="-29"/>
              <w:rPr>
                <w:sz w:val="18"/>
                <w:szCs w:val="18"/>
                <w:lang w:val="el-GR"/>
              </w:rPr>
            </w:pPr>
          </w:p>
        </w:tc>
        <w:tc>
          <w:tcPr>
            <w:tcW w:w="1068" w:type="dxa"/>
          </w:tcPr>
          <w:p w:rsidR="00F317A7" w:rsidRPr="00E001A5" w:rsidRDefault="00F317A7" w:rsidP="00EA62D5">
            <w:pPr>
              <w:ind w:right="-29"/>
              <w:rPr>
                <w:sz w:val="18"/>
                <w:szCs w:val="18"/>
                <w:lang w:val="el-GR"/>
              </w:rPr>
            </w:pPr>
          </w:p>
        </w:tc>
        <w:tc>
          <w:tcPr>
            <w:tcW w:w="912" w:type="dxa"/>
          </w:tcPr>
          <w:p w:rsidR="00F317A7" w:rsidRPr="00E001A5" w:rsidRDefault="00F317A7" w:rsidP="00EA62D5">
            <w:pPr>
              <w:ind w:right="-29"/>
              <w:rPr>
                <w:sz w:val="18"/>
                <w:szCs w:val="18"/>
                <w:lang w:val="el-GR"/>
              </w:rPr>
            </w:pPr>
          </w:p>
        </w:tc>
      </w:tr>
      <w:tr w:rsidR="00F317A7" w:rsidRPr="00E73AC7" w:rsidTr="006A15D3">
        <w:tc>
          <w:tcPr>
            <w:tcW w:w="7230" w:type="dxa"/>
          </w:tcPr>
          <w:p w:rsidR="00F317A7" w:rsidRPr="00E001A5" w:rsidRDefault="00F317A7" w:rsidP="00F317A7">
            <w:pPr>
              <w:rPr>
                <w:sz w:val="18"/>
                <w:szCs w:val="18"/>
                <w:lang w:val="el-GR"/>
              </w:rPr>
            </w:pPr>
            <w:r w:rsidRPr="00E001A5">
              <w:rPr>
                <w:sz w:val="18"/>
                <w:szCs w:val="18"/>
                <w:lang w:val="el-GR"/>
              </w:rPr>
              <w:t>Τα απορρυπαντικά και τα απολυμαντικά προϊόντα δεν πρέπει να αναδύουν δυσάρεστες οσμές, να μην είναι επιβλαβή για την υγεία των ασθενών, του προσωπικού και των επισκεπτών και να μην προκαλούν φθορές βραχυχρόνια και μακροχρόνια στις εγκαταστάσεις και στον εξοπλισμό των κτιρίων. Επίσης ειδικά απορρυπαντικά άοσμα για χρήση σε ευαίσθητα τμήματα – κλινικές.  Ειδικά για τα απορρυπαντικά θα πρέπει να αποδεικνύεται με την προσκόμιση του Ι</w:t>
            </w:r>
            <w:r w:rsidRPr="00E001A5">
              <w:rPr>
                <w:sz w:val="18"/>
                <w:szCs w:val="18"/>
              </w:rPr>
              <w:t>SO</w:t>
            </w:r>
            <w:r w:rsidR="00CB5B9A">
              <w:rPr>
                <w:sz w:val="18"/>
                <w:szCs w:val="18"/>
                <w:lang w:val="el-GR"/>
              </w:rPr>
              <w:t xml:space="preserve"> </w:t>
            </w:r>
            <w:r w:rsidRPr="00E001A5">
              <w:rPr>
                <w:sz w:val="18"/>
                <w:szCs w:val="18"/>
                <w:lang w:val="el-GR"/>
              </w:rPr>
              <w:t>14001 ότι είναι φιλικά προς το περιβάλλον</w:t>
            </w:r>
            <w:r w:rsidR="00CB5B9A">
              <w:rPr>
                <w:sz w:val="18"/>
                <w:szCs w:val="18"/>
                <w:lang w:val="el-GR"/>
              </w:rPr>
              <w:t>.</w:t>
            </w:r>
          </w:p>
        </w:tc>
        <w:tc>
          <w:tcPr>
            <w:tcW w:w="997" w:type="dxa"/>
          </w:tcPr>
          <w:p w:rsidR="00F317A7" w:rsidRPr="00E001A5" w:rsidRDefault="00F317A7" w:rsidP="002F4033">
            <w:pPr>
              <w:ind w:right="-29"/>
              <w:rPr>
                <w:sz w:val="18"/>
                <w:szCs w:val="18"/>
                <w:lang w:val="el-GR"/>
              </w:rPr>
            </w:pPr>
          </w:p>
        </w:tc>
        <w:tc>
          <w:tcPr>
            <w:tcW w:w="1068" w:type="dxa"/>
          </w:tcPr>
          <w:p w:rsidR="00F317A7" w:rsidRPr="00E001A5" w:rsidRDefault="00F317A7" w:rsidP="00EA62D5">
            <w:pPr>
              <w:ind w:right="-29"/>
              <w:rPr>
                <w:sz w:val="18"/>
                <w:szCs w:val="18"/>
                <w:lang w:val="el-GR"/>
              </w:rPr>
            </w:pPr>
          </w:p>
        </w:tc>
        <w:tc>
          <w:tcPr>
            <w:tcW w:w="912" w:type="dxa"/>
          </w:tcPr>
          <w:p w:rsidR="00F317A7" w:rsidRPr="00E001A5" w:rsidRDefault="00F317A7" w:rsidP="00EA62D5">
            <w:pPr>
              <w:ind w:right="-29"/>
              <w:rPr>
                <w:sz w:val="18"/>
                <w:szCs w:val="18"/>
                <w:lang w:val="el-GR"/>
              </w:rPr>
            </w:pPr>
          </w:p>
        </w:tc>
      </w:tr>
      <w:tr w:rsidR="00F317A7" w:rsidRPr="00E73AC7" w:rsidTr="006A15D3">
        <w:tc>
          <w:tcPr>
            <w:tcW w:w="7230" w:type="dxa"/>
          </w:tcPr>
          <w:p w:rsidR="00F317A7" w:rsidRPr="00E001A5" w:rsidRDefault="00E33D71" w:rsidP="00F317A7">
            <w:pPr>
              <w:rPr>
                <w:sz w:val="18"/>
                <w:szCs w:val="18"/>
                <w:lang w:val="el-GR"/>
              </w:rPr>
            </w:pPr>
            <w:r w:rsidRPr="00E001A5">
              <w:rPr>
                <w:sz w:val="18"/>
                <w:szCs w:val="18"/>
                <w:lang w:val="el-GR"/>
              </w:rPr>
              <w:t xml:space="preserve">Ο τακτικός και επαναλαμβανόμενος εφοδιασμός με υλικά υγιεινής (χαρτί υγείας, </w:t>
            </w:r>
            <w:proofErr w:type="spellStart"/>
            <w:r w:rsidRPr="00E001A5">
              <w:rPr>
                <w:sz w:val="18"/>
                <w:szCs w:val="18"/>
                <w:lang w:val="el-GR"/>
              </w:rPr>
              <w:t>χειροπετσέτες</w:t>
            </w:r>
            <w:proofErr w:type="spellEnd"/>
            <w:r w:rsidRPr="00E001A5">
              <w:rPr>
                <w:sz w:val="18"/>
                <w:szCs w:val="18"/>
                <w:lang w:val="el-GR"/>
              </w:rPr>
              <w:t>, σαπούνι, κτλ.) σε όλους τους χώρους θα αποτελεί υποχρέωση  του αναδόχου. Ο ανάδοχος επιβαρύνεται  με την παροχή  ειδών ατομικής υγιεινής, για τις ανάγκες των ασθενών, των επισκεπτών και του προσωπικού του Νοσοκομείο</w:t>
            </w:r>
            <w:r w:rsidR="00CB5B9A">
              <w:rPr>
                <w:sz w:val="18"/>
                <w:szCs w:val="18"/>
                <w:lang w:val="el-GR"/>
              </w:rPr>
              <w:t>.</w:t>
            </w:r>
          </w:p>
        </w:tc>
        <w:tc>
          <w:tcPr>
            <w:tcW w:w="997" w:type="dxa"/>
          </w:tcPr>
          <w:p w:rsidR="00F317A7" w:rsidRPr="00E001A5" w:rsidRDefault="00F317A7" w:rsidP="002F4033">
            <w:pPr>
              <w:ind w:right="-29"/>
              <w:rPr>
                <w:sz w:val="18"/>
                <w:szCs w:val="18"/>
                <w:lang w:val="el-GR"/>
              </w:rPr>
            </w:pPr>
          </w:p>
        </w:tc>
        <w:tc>
          <w:tcPr>
            <w:tcW w:w="1068" w:type="dxa"/>
          </w:tcPr>
          <w:p w:rsidR="00F317A7" w:rsidRPr="00E001A5" w:rsidRDefault="00F317A7" w:rsidP="00EA62D5">
            <w:pPr>
              <w:ind w:right="-29"/>
              <w:rPr>
                <w:sz w:val="18"/>
                <w:szCs w:val="18"/>
                <w:lang w:val="el-GR"/>
              </w:rPr>
            </w:pPr>
          </w:p>
        </w:tc>
        <w:tc>
          <w:tcPr>
            <w:tcW w:w="912" w:type="dxa"/>
          </w:tcPr>
          <w:p w:rsidR="00F317A7" w:rsidRPr="00E001A5" w:rsidRDefault="00F317A7" w:rsidP="00EA62D5">
            <w:pPr>
              <w:ind w:right="-29"/>
              <w:rPr>
                <w:sz w:val="18"/>
                <w:szCs w:val="18"/>
                <w:lang w:val="el-GR"/>
              </w:rPr>
            </w:pPr>
          </w:p>
        </w:tc>
      </w:tr>
      <w:tr w:rsidR="00F317A7" w:rsidRPr="00E73AC7" w:rsidTr="006A15D3">
        <w:tc>
          <w:tcPr>
            <w:tcW w:w="7230" w:type="dxa"/>
          </w:tcPr>
          <w:p w:rsidR="00F317A7" w:rsidRPr="00E001A5" w:rsidRDefault="00E33D71" w:rsidP="00F317A7">
            <w:pPr>
              <w:rPr>
                <w:sz w:val="18"/>
                <w:szCs w:val="18"/>
                <w:lang w:val="el-GR"/>
              </w:rPr>
            </w:pPr>
            <w:r w:rsidRPr="00E001A5">
              <w:rPr>
                <w:sz w:val="18"/>
                <w:szCs w:val="18"/>
                <w:lang w:val="el-GR"/>
              </w:rPr>
              <w:t>Σε περίπτωση βλάβης των μηχανημάτων ο ανάδοχος είναι υποχρεωμένος να τα αντικαταστήσει αμέσως ώστε η εκτέλεση του αναληφθέντος έργου να είναι απρόσκοπτη</w:t>
            </w:r>
            <w:r w:rsidR="00820E61">
              <w:rPr>
                <w:sz w:val="18"/>
                <w:szCs w:val="18"/>
                <w:lang w:val="el-GR"/>
              </w:rPr>
              <w:t>.</w:t>
            </w:r>
          </w:p>
        </w:tc>
        <w:tc>
          <w:tcPr>
            <w:tcW w:w="997" w:type="dxa"/>
          </w:tcPr>
          <w:p w:rsidR="00F317A7" w:rsidRPr="00E001A5" w:rsidRDefault="00F317A7" w:rsidP="002F4033">
            <w:pPr>
              <w:ind w:right="-29"/>
              <w:rPr>
                <w:sz w:val="18"/>
                <w:szCs w:val="18"/>
                <w:lang w:val="el-GR"/>
              </w:rPr>
            </w:pPr>
          </w:p>
        </w:tc>
        <w:tc>
          <w:tcPr>
            <w:tcW w:w="1068" w:type="dxa"/>
          </w:tcPr>
          <w:p w:rsidR="00F317A7" w:rsidRPr="00E001A5" w:rsidRDefault="00F317A7" w:rsidP="00EA62D5">
            <w:pPr>
              <w:ind w:right="-29"/>
              <w:rPr>
                <w:sz w:val="18"/>
                <w:szCs w:val="18"/>
                <w:lang w:val="el-GR"/>
              </w:rPr>
            </w:pPr>
          </w:p>
        </w:tc>
        <w:tc>
          <w:tcPr>
            <w:tcW w:w="912" w:type="dxa"/>
          </w:tcPr>
          <w:p w:rsidR="00F317A7" w:rsidRPr="00E001A5" w:rsidRDefault="00F317A7" w:rsidP="00EA62D5">
            <w:pPr>
              <w:ind w:right="-29"/>
              <w:rPr>
                <w:sz w:val="18"/>
                <w:szCs w:val="18"/>
                <w:lang w:val="el-GR"/>
              </w:rPr>
            </w:pPr>
          </w:p>
        </w:tc>
      </w:tr>
      <w:tr w:rsidR="00F317A7" w:rsidRPr="00E73AC7" w:rsidTr="006A15D3">
        <w:tc>
          <w:tcPr>
            <w:tcW w:w="7230" w:type="dxa"/>
          </w:tcPr>
          <w:p w:rsidR="00F317A7" w:rsidRPr="00E001A5" w:rsidRDefault="00E33D71" w:rsidP="00F317A7">
            <w:pPr>
              <w:rPr>
                <w:sz w:val="18"/>
                <w:szCs w:val="18"/>
                <w:lang w:val="el-GR"/>
              </w:rPr>
            </w:pPr>
            <w:r w:rsidRPr="00E001A5">
              <w:rPr>
                <w:sz w:val="18"/>
                <w:szCs w:val="18"/>
                <w:lang w:val="el-GR"/>
              </w:rPr>
              <w:t xml:space="preserve">Η  Υ.Μ. θα παρέχει στον ανάδοχο χώρο για την φύλαξη  των εργαλείων, των μηχανημάτων και υλικών καθαριότητας, καθώς επίσης και αποδυτήρια για το προσωπικό του. Τα υλικά πολλαπλών χρήσεων (σφουγγαρίστρες, μάπες με </w:t>
            </w:r>
            <w:proofErr w:type="spellStart"/>
            <w:r w:rsidRPr="00E001A5">
              <w:rPr>
                <w:sz w:val="18"/>
                <w:szCs w:val="18"/>
                <w:lang w:val="el-GR"/>
              </w:rPr>
              <w:t>μικροϊνες</w:t>
            </w:r>
            <w:proofErr w:type="spellEnd"/>
            <w:r w:rsidRPr="00E001A5">
              <w:rPr>
                <w:sz w:val="18"/>
                <w:szCs w:val="18"/>
                <w:lang w:val="el-GR"/>
              </w:rPr>
              <w:t xml:space="preserve">, πανάκια) θα πλένονται σε πλυντήρια και θα στεγνώνονται σε στεγνωτήρια που θα βρίσκονται εντός του χώρου του νοσοκομείου. Ο ανάδοχος οφείλει να διατηρεί την τάξη και την καθαριότητα των χώρων αυτών και να τους επιστρέψει μετά τη λήξη της σύμβασης στην αρχική τους κατάσταση. </w:t>
            </w:r>
          </w:p>
        </w:tc>
        <w:tc>
          <w:tcPr>
            <w:tcW w:w="997" w:type="dxa"/>
          </w:tcPr>
          <w:p w:rsidR="00F317A7" w:rsidRPr="00E001A5" w:rsidRDefault="00F317A7" w:rsidP="002F4033">
            <w:pPr>
              <w:ind w:right="-29"/>
              <w:rPr>
                <w:sz w:val="18"/>
                <w:szCs w:val="18"/>
                <w:lang w:val="el-GR"/>
              </w:rPr>
            </w:pPr>
          </w:p>
        </w:tc>
        <w:tc>
          <w:tcPr>
            <w:tcW w:w="1068" w:type="dxa"/>
          </w:tcPr>
          <w:p w:rsidR="00F317A7" w:rsidRPr="00E001A5" w:rsidRDefault="00F317A7" w:rsidP="00EA62D5">
            <w:pPr>
              <w:ind w:right="-29"/>
              <w:rPr>
                <w:sz w:val="18"/>
                <w:szCs w:val="18"/>
                <w:lang w:val="el-GR"/>
              </w:rPr>
            </w:pPr>
          </w:p>
        </w:tc>
        <w:tc>
          <w:tcPr>
            <w:tcW w:w="912" w:type="dxa"/>
          </w:tcPr>
          <w:p w:rsidR="00F317A7" w:rsidRPr="00E001A5" w:rsidRDefault="00F317A7" w:rsidP="00EA62D5">
            <w:pPr>
              <w:ind w:right="-29"/>
              <w:rPr>
                <w:sz w:val="18"/>
                <w:szCs w:val="18"/>
                <w:lang w:val="el-GR"/>
              </w:rPr>
            </w:pPr>
          </w:p>
        </w:tc>
      </w:tr>
      <w:tr w:rsidR="00F317A7" w:rsidRPr="00E73AC7" w:rsidTr="006A15D3">
        <w:tc>
          <w:tcPr>
            <w:tcW w:w="7230" w:type="dxa"/>
          </w:tcPr>
          <w:p w:rsidR="00F317A7" w:rsidRPr="00E001A5" w:rsidRDefault="001B42E6" w:rsidP="00F317A7">
            <w:pPr>
              <w:rPr>
                <w:sz w:val="18"/>
                <w:szCs w:val="18"/>
                <w:lang w:val="el-GR"/>
              </w:rPr>
            </w:pPr>
            <w:r w:rsidRPr="00E001A5">
              <w:rPr>
                <w:sz w:val="18"/>
                <w:szCs w:val="18"/>
                <w:lang w:val="el-GR"/>
              </w:rPr>
              <w:t>Ο ανάδοχος έχει υποχρέωση να αδειάζει τους χώρους που του παρασχέθηκαν για την εργασία του με δικά του έξοδα, μόλις αυτά ζητηθούν από την  Υ.Μ.  Ο εργοδότης δεν ευθύνεται για κλοπή ή φθορά για οποιοδήποτε λόγο των αντικειμένων που φέρνει ή έχει αποθηκευμένα ο ανάδοχος και οι υπάλληλοί του στο χώρο της Υ.Μ.</w:t>
            </w:r>
          </w:p>
        </w:tc>
        <w:tc>
          <w:tcPr>
            <w:tcW w:w="997" w:type="dxa"/>
          </w:tcPr>
          <w:p w:rsidR="00F317A7" w:rsidRPr="00E001A5" w:rsidRDefault="00F317A7" w:rsidP="002F4033">
            <w:pPr>
              <w:ind w:right="-29"/>
              <w:rPr>
                <w:sz w:val="18"/>
                <w:szCs w:val="18"/>
                <w:lang w:val="el-GR"/>
              </w:rPr>
            </w:pPr>
          </w:p>
        </w:tc>
        <w:tc>
          <w:tcPr>
            <w:tcW w:w="1068" w:type="dxa"/>
          </w:tcPr>
          <w:p w:rsidR="00F317A7" w:rsidRPr="00E001A5" w:rsidRDefault="00F317A7" w:rsidP="00EA62D5">
            <w:pPr>
              <w:ind w:right="-29"/>
              <w:rPr>
                <w:sz w:val="18"/>
                <w:szCs w:val="18"/>
                <w:lang w:val="el-GR"/>
              </w:rPr>
            </w:pPr>
          </w:p>
        </w:tc>
        <w:tc>
          <w:tcPr>
            <w:tcW w:w="912" w:type="dxa"/>
          </w:tcPr>
          <w:p w:rsidR="00F317A7" w:rsidRPr="00E001A5" w:rsidRDefault="00F317A7" w:rsidP="00EA62D5">
            <w:pPr>
              <w:ind w:right="-29"/>
              <w:rPr>
                <w:sz w:val="18"/>
                <w:szCs w:val="18"/>
                <w:lang w:val="el-GR"/>
              </w:rPr>
            </w:pPr>
          </w:p>
        </w:tc>
      </w:tr>
      <w:tr w:rsidR="00F317A7" w:rsidRPr="00E73AC7" w:rsidTr="006A15D3">
        <w:tc>
          <w:tcPr>
            <w:tcW w:w="7230" w:type="dxa"/>
          </w:tcPr>
          <w:p w:rsidR="00F317A7" w:rsidRPr="00E001A5" w:rsidRDefault="001B42E6" w:rsidP="00F317A7">
            <w:pPr>
              <w:rPr>
                <w:sz w:val="18"/>
                <w:szCs w:val="18"/>
                <w:lang w:val="el-GR"/>
              </w:rPr>
            </w:pPr>
            <w:r w:rsidRPr="00E001A5">
              <w:rPr>
                <w:sz w:val="18"/>
                <w:szCs w:val="18"/>
                <w:lang w:val="el-GR"/>
              </w:rPr>
              <w:t>Ο ανάδοχος υποχρεούται να τηρεί όλους τους κανόνες πυρασφάλειας και ασφάλειας και να συμμορφώνεται με τις σχετικές οδηγίες της Υ.Μ</w:t>
            </w:r>
          </w:p>
        </w:tc>
        <w:tc>
          <w:tcPr>
            <w:tcW w:w="997" w:type="dxa"/>
          </w:tcPr>
          <w:p w:rsidR="00F317A7" w:rsidRPr="00E001A5" w:rsidRDefault="00F317A7" w:rsidP="002F4033">
            <w:pPr>
              <w:ind w:right="-29"/>
              <w:rPr>
                <w:sz w:val="18"/>
                <w:szCs w:val="18"/>
                <w:lang w:val="el-GR"/>
              </w:rPr>
            </w:pPr>
          </w:p>
        </w:tc>
        <w:tc>
          <w:tcPr>
            <w:tcW w:w="1068" w:type="dxa"/>
          </w:tcPr>
          <w:p w:rsidR="00F317A7" w:rsidRPr="00E001A5" w:rsidRDefault="00F317A7" w:rsidP="00EA62D5">
            <w:pPr>
              <w:ind w:right="-29"/>
              <w:rPr>
                <w:sz w:val="18"/>
                <w:szCs w:val="18"/>
                <w:lang w:val="el-GR"/>
              </w:rPr>
            </w:pPr>
          </w:p>
        </w:tc>
        <w:tc>
          <w:tcPr>
            <w:tcW w:w="912" w:type="dxa"/>
          </w:tcPr>
          <w:p w:rsidR="00F317A7" w:rsidRPr="00E001A5" w:rsidRDefault="00F317A7"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 xml:space="preserve">Ο ανάδοχος είναι υπεύθυνος για την αποκατάσταση  οποιασδήποτε ζημιάς ή βλάβης που θα προκληθεί στο προσωπικό και στις εγκαταστάσεις της Υ.Μ.  ή σε οποιονδήποτε τρίτο, εφ’ όσον αυτή οφείλεται σε υπαιτιότητα των υπαλλήλων του ιδίου (αναδόχου) ή των εργασιών του. </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 xml:space="preserve">Ο ανάδοχος υποχρεούται να τηρεί έντυπη αλληλογραφία µε τους αρμόδιους της Υ.Μ  µε σκοπό την επισήμανση τυχόν παραλείψεων όσο και παραπόνων. </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 xml:space="preserve">Ο ανάδοχος υποχρεούται να αντικαθιστά αμέσως κάθε έλλειψη και παράλειψη ή πλημμελή εργασία που θα παρατηρείται και γνωστοποιείται σ’ αυτόν από τους υπεύθυνους της Υ.Μ  και την Ε.Ν.Λ. </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1B42E6">
            <w:pPr>
              <w:rPr>
                <w:sz w:val="18"/>
                <w:szCs w:val="18"/>
                <w:lang w:val="el-GR"/>
              </w:rPr>
            </w:pPr>
            <w:r w:rsidRPr="00E001A5">
              <w:rPr>
                <w:sz w:val="18"/>
                <w:szCs w:val="18"/>
                <w:lang w:val="el-GR"/>
              </w:rPr>
              <w:t xml:space="preserve">Εάν ο ανάδοχος δεν φροντίζει σύμφωνα µε τα ανωτέρω για την αποκατάσταση της έλλειψης ή παράλειψης ή πλημμελούς εργασίας θα επιβάλλονται από την Υ.Μ  οι κάτωθι ποινικές ρήτρες: </w:t>
            </w:r>
          </w:p>
          <w:p w:rsidR="001B42E6" w:rsidRPr="00E001A5" w:rsidRDefault="001B42E6" w:rsidP="00F317A7">
            <w:pPr>
              <w:rPr>
                <w:sz w:val="18"/>
                <w:szCs w:val="18"/>
                <w:lang w:val="el-GR"/>
              </w:rPr>
            </w:pPr>
            <w:r w:rsidRPr="00E001A5">
              <w:rPr>
                <w:sz w:val="18"/>
                <w:szCs w:val="18"/>
                <w:lang w:val="el-GR"/>
              </w:rPr>
              <w:t xml:space="preserve">Για κάθε  παράλειψη ή πλημμελή εργασία που θα επισημανθεί στον ανάδοχο θα επιβάλλεται ποινική ρήτρα από ίση με ποσοστό από 3% έως 10%, παρακρατούμενης από την μηνιαία αμοιβή. Σε κάθε περίπτωση το Νοσοκομείο δικαιούται να κηρύξει έκπτωτο τον ανάδοχο χωρίς άλλη διατύπωση. </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1B42E6">
            <w:pPr>
              <w:ind w:firstLine="34"/>
              <w:rPr>
                <w:sz w:val="18"/>
                <w:szCs w:val="18"/>
                <w:lang w:val="el-GR"/>
              </w:rPr>
            </w:pPr>
            <w:r w:rsidRPr="00E001A5">
              <w:rPr>
                <w:sz w:val="18"/>
                <w:szCs w:val="18"/>
                <w:lang w:val="el-GR"/>
              </w:rPr>
              <w:t>Για οποιαδήποτε αλλαγή τρόπου καθαριότητας και χρήσης υλικών πρέπει να υπάρχει έγκριση από την Ε.Ν.Λ.</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 xml:space="preserve">Κατά την παροχή υπηρεσιών από τον ανάδοχο, δεν πρέπει  να παρακωλύεται η  λειτουργία της </w:t>
            </w:r>
            <w:r w:rsidRPr="00E001A5">
              <w:rPr>
                <w:sz w:val="18"/>
                <w:szCs w:val="18"/>
                <w:lang w:val="el-GR"/>
              </w:rPr>
              <w:lastRenderedPageBreak/>
              <w:t xml:space="preserve">Υ.Μ  ούτε να ενοχλούνται ασθενείς, προσωπικό και επισκέπτες. </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lastRenderedPageBreak/>
              <w:t>Ο ανάδοχος πρέπει να φροντίζει για την έγκαιρη ανάληψη υπηρεσίας από τους υπαλλήλους του και για την αποχώρησή τους από το Νοσοκομείο, µ</w:t>
            </w:r>
            <w:proofErr w:type="spellStart"/>
            <w:r w:rsidRPr="00E001A5">
              <w:rPr>
                <w:sz w:val="18"/>
                <w:szCs w:val="18"/>
                <w:lang w:val="el-GR"/>
              </w:rPr>
              <w:t>ετά</w:t>
            </w:r>
            <w:proofErr w:type="spellEnd"/>
            <w:r w:rsidRPr="00E001A5">
              <w:rPr>
                <w:sz w:val="18"/>
                <w:szCs w:val="18"/>
                <w:lang w:val="el-GR"/>
              </w:rPr>
              <w:t xml:space="preserve"> το τέλος της εργασίας τους. </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 xml:space="preserve">Ο ανάδοχος είναι υπεύθυνος για την παροχή υπηρεσιών, λαμβάνοντας υπόψη τις αυξημένες απαιτήσεις που συνεπάγεται η παροχή υπηρεσιών στο χώρο ενός Νοσηλευτικού Ιδρύματος. </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001A5" w:rsidTr="006A15D3">
        <w:tc>
          <w:tcPr>
            <w:tcW w:w="7230" w:type="dxa"/>
          </w:tcPr>
          <w:p w:rsidR="001B42E6" w:rsidRPr="00E001A5" w:rsidRDefault="001B42E6" w:rsidP="00F317A7">
            <w:pPr>
              <w:rPr>
                <w:sz w:val="18"/>
                <w:szCs w:val="18"/>
                <w:lang w:val="el-GR"/>
              </w:rPr>
            </w:pPr>
            <w:r w:rsidRPr="00E001A5">
              <w:rPr>
                <w:sz w:val="18"/>
                <w:szCs w:val="18"/>
                <w:lang w:val="el-GR"/>
              </w:rPr>
              <w:t>Πριν την ανάληψη της εργασίας ο ανάδοχος καταρτίζει με τις σχετικές οδηγίες του Νοσοκομείου πρόγραμμα για την καθαριότητα και την απολύμανση των χώρων. Επιπλέον μέτρα απολύμανσης μπορούν να ζητηθούν από τον εργοδότη.</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 xml:space="preserve">Ο ανάδοχος επιβαρύνεται με όλα τα έξοδα που αφορούν την παροχή των υπηρεσιών του (όπως στολές προσωπικού, υλικά καθαριότητας, μηχανήματα, εξοπλισμό, σακούλες απορριμμάτων, ιματισμού </w:t>
            </w:r>
            <w:proofErr w:type="spellStart"/>
            <w:r w:rsidRPr="00E001A5">
              <w:rPr>
                <w:sz w:val="18"/>
                <w:szCs w:val="18"/>
                <w:lang w:val="el-GR"/>
              </w:rPr>
              <w:t>κ.τ.λ</w:t>
            </w:r>
            <w:proofErr w:type="spellEnd"/>
            <w:r w:rsidRPr="00E001A5">
              <w:rPr>
                <w:sz w:val="18"/>
                <w:szCs w:val="18"/>
                <w:lang w:val="el-GR"/>
              </w:rPr>
              <w:t>).</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Ο ανάδοχος δεν επιβαρύνεται με δαπάνες ύδρευσης, παροχής ηλεκτρικού ρεύματος, θέρμανσης, κλιματισμού και καυσίμων, τα οποία βαρύνουν την Υ.Μ , με την προϋπόθεση της εύλογης χρήσης και κατανάλωσης από τον ανάδοχο.</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Απαγορεύεται στον ανάδοχο να διακόψει την παροχή των υπηρεσιών του. Για το λόγο αυτό ο ανάδοχος δηλώνει στην προσφορά του ότι αναλαμβάνει την υποχρέωση να παρέχει τις υπηρεσίες του συνεχώς, συμπεριλαμβανομένης και της περίπτωσης απεργίας προσωπικού.</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EA62D5" w:rsidRPr="00E73AC7" w:rsidTr="006A15D3">
        <w:tc>
          <w:tcPr>
            <w:tcW w:w="10207" w:type="dxa"/>
            <w:gridSpan w:val="4"/>
          </w:tcPr>
          <w:p w:rsidR="00EA62D5" w:rsidRPr="00E001A5" w:rsidRDefault="00EA62D5" w:rsidP="00EA62D5">
            <w:pPr>
              <w:ind w:right="-29"/>
              <w:rPr>
                <w:sz w:val="18"/>
                <w:szCs w:val="18"/>
                <w:lang w:val="el-GR"/>
              </w:rPr>
            </w:pPr>
            <w:r w:rsidRPr="00E001A5">
              <w:rPr>
                <w:b/>
                <w:sz w:val="18"/>
                <w:szCs w:val="18"/>
                <w:lang w:val="el-GR"/>
              </w:rPr>
              <w:t>Άρθρο 2. ΤΗΡΗΣΗ ΚΑΝΟΝΙΣΜΩΝ ΥΓΙΕΙΝΗΣ ΚΑΙ ΑΣΦΑΛΕΙΑΣ</w:t>
            </w: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Καθ’ όλη τη διάρκεια της Σύμβασης, ο Ανάδοχος πρέπει να συμμορφώνεται με τους Κανονισμούς Υγιεινής και Ασφάλειας Ν.1568/85 που προβλέπονται από το ισχύον εθνικό, κοινοτικό και διεθνές δίκαιο ή έχει ειδικά θεσπίσει το Νοσοκομείο, βάσει Οδηγών Ορθής Υγιεινής Πρακτικής και να προσαρμόζεται σε κάθε μεταβολή τους,  Ι</w:t>
            </w:r>
            <w:r w:rsidRPr="00E001A5">
              <w:rPr>
                <w:sz w:val="18"/>
                <w:szCs w:val="18"/>
              </w:rPr>
              <w:t>SO</w:t>
            </w:r>
            <w:r w:rsidRPr="00E001A5">
              <w:rPr>
                <w:sz w:val="18"/>
                <w:szCs w:val="18"/>
                <w:lang w:val="el-GR"/>
              </w:rPr>
              <w:t xml:space="preserve">,  </w:t>
            </w:r>
            <w:r w:rsidRPr="00E001A5">
              <w:rPr>
                <w:sz w:val="18"/>
                <w:szCs w:val="18"/>
              </w:rPr>
              <w:t>E</w:t>
            </w:r>
            <w:r w:rsidRPr="00E001A5">
              <w:rPr>
                <w:sz w:val="18"/>
                <w:szCs w:val="18"/>
                <w:lang w:val="el-GR"/>
              </w:rPr>
              <w:t>Λ</w:t>
            </w:r>
            <w:r w:rsidRPr="00E001A5">
              <w:rPr>
                <w:sz w:val="18"/>
                <w:szCs w:val="18"/>
              </w:rPr>
              <w:t>OT</w:t>
            </w:r>
            <w:r w:rsidRPr="00E001A5">
              <w:rPr>
                <w:sz w:val="18"/>
                <w:szCs w:val="18"/>
                <w:lang w:val="el-GR"/>
              </w:rPr>
              <w:t>.</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Ο Ανάδοχος, ως υπόχρεος να τηρεί τους Κανονισμούς Υγιεινής και Ασφάλειας, υποχρεούται να ανακοινώνει αμέσως στην Υπηρεσία τις οδηγίες που απευθύνονται ή κοινοποιούνται σε αυτόν κατά τη διάρκεια της Σύμβασης και τα έγγραφα των διάφορων Αρμόδιων Αρχών σχετικά με τους εν λόγω Κανονισμούς.</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Τόσο η Υπηρεσία όσο και κάθε Αρμόδια Αρχή δικαιούνται να παρακολουθούν και να ελέγχουν τη συμμόρφωση του Αναδόχου με τους Κανονισμούς Υγιεινής και Ασφάλειας.</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EA62D5" w:rsidRPr="00E001A5" w:rsidTr="006A15D3">
        <w:tc>
          <w:tcPr>
            <w:tcW w:w="10207" w:type="dxa"/>
            <w:gridSpan w:val="4"/>
          </w:tcPr>
          <w:p w:rsidR="00EA62D5" w:rsidRPr="00E001A5" w:rsidRDefault="00EA62D5" w:rsidP="00EA62D5">
            <w:pPr>
              <w:ind w:right="-29"/>
              <w:rPr>
                <w:sz w:val="18"/>
                <w:szCs w:val="18"/>
                <w:lang w:val="el-GR"/>
              </w:rPr>
            </w:pPr>
            <w:r w:rsidRPr="00E001A5">
              <w:rPr>
                <w:b/>
                <w:sz w:val="18"/>
                <w:szCs w:val="18"/>
                <w:lang w:val="el-GR"/>
              </w:rPr>
              <w:t>Άρθρο 3.ΠΡΟΣΩΠΙΚΟ ΤΟΥ ΑΝΑΔΟΧΟΥ</w:t>
            </w: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Ο ανάδοχος υποχρεούται να διαθέσει έμπειρο προσωπικό (με προϋπηρεσία σε χώρο παροχής Υπηρεσιών Υγείας τουλάχιστον 6 μηνών) που δεν θα εναλλάσσεται συχνά σύμφωνα με πρόγραμμα που θα έχει υλοποιηθεί και θα κατατεθεί, εκπαιδευμένο σε γενικούς και ειδικούς κανόνες υγιεινής, ανάλογα με τη θέση εργασίας του.</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001A5" w:rsidTr="006A15D3">
        <w:tc>
          <w:tcPr>
            <w:tcW w:w="7230" w:type="dxa"/>
          </w:tcPr>
          <w:p w:rsidR="001B42E6" w:rsidRPr="00E001A5" w:rsidRDefault="001B42E6" w:rsidP="001B42E6">
            <w:pPr>
              <w:rPr>
                <w:sz w:val="18"/>
                <w:szCs w:val="18"/>
                <w:lang w:val="el-GR"/>
              </w:rPr>
            </w:pPr>
            <w:r w:rsidRPr="00E001A5">
              <w:rPr>
                <w:sz w:val="18"/>
                <w:szCs w:val="18"/>
                <w:lang w:val="el-GR"/>
              </w:rPr>
              <w:t>Ο ανάδοχος είναι υπεύθυνος για τη συνεχή ενημέρωση και εκπαίδευση του προσωπικού του για θέματα που αφορούν την χρήση των υλικών καθαριότητας, την τεχνολογία και υγιεινή ώστε να υλοποιούνται οι νομοθετικές απαιτήσεις. Τα έξοδα αυτά βαρύνουν αποκλειστικά τον ανάδοχο.</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Ο ανάδοχος υποχρεούται στην απαρέγκλιτη τήρηση της εκάστοτε ισχύουσας εργατικής και ασφαλιστικής νομοθεσίας, αναφορικά με την παροχή εργασίας του προσωπικού του, ιδίως δε ως προς την καταβολή των αποδοχών, οι οποίες σε καμία περίπτωση δεν μπορεί να είναι κατώτερες των προβλεπομένων από την οικεία κλαδική Σ.Σ.Ε, την τήρηση του νομίμου ωραρίου, των όρων υγιεινής και ασφάλειας κλπ. Παράβαση της υποχρέωσης αυτής δίνει το δικαίωμα στο Νοσοκομείο για μονομερή καταγγελία της συμβάσεως και κήρυξη του αναδόχου ως εκπτώτου.</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 xml:space="preserve">Το προσωπικό καθαριότητας υποχρεούται να τηρεί τις κείμενες διατάξεις σχετικά µε την υγιεινή και ασφάλειά του και ο ανάδοχος είναι αποκλειστικός και μόνος υπεύθυνος ποινικά και αστικά για κάθε ατύχημα που τυχόν προκύψει. </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 xml:space="preserve">Στην Υ.Μ.  θα παραδοθούν αποδεικτικά ασφάλισης των εργαζομένων στο Ι.Κ.Α ή σε άλλο δημόσιο οργανισμό.  </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1B42E6">
            <w:pPr>
              <w:rPr>
                <w:sz w:val="18"/>
                <w:szCs w:val="18"/>
                <w:lang w:val="el-GR"/>
              </w:rPr>
            </w:pPr>
            <w:r w:rsidRPr="00E001A5">
              <w:rPr>
                <w:sz w:val="18"/>
                <w:szCs w:val="18"/>
                <w:lang w:val="el-GR"/>
              </w:rPr>
              <w:t>Αλλοδαποί μπορούν να απασχοληθούν μόνο εφ’ όσον έχουν τα απαραίτητα έγγραφα παραμονής και εργασίας στην Ελλάδα.</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 xml:space="preserve">Ο εργοδότης μπορεί να ζητήσει οποτεδήποτε οποιαδήποτε πληροφορία για την εργασιακή </w:t>
            </w:r>
            <w:r w:rsidRPr="00E001A5">
              <w:rPr>
                <w:sz w:val="18"/>
                <w:szCs w:val="18"/>
                <w:lang w:val="el-GR"/>
              </w:rPr>
              <w:lastRenderedPageBreak/>
              <w:t>σχέση του προσωπικού με τον ανάδοχο.</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lastRenderedPageBreak/>
              <w:t xml:space="preserve">Το προσωπικό που θα απασχολείται  από τον ανάδοχο πρέπει να είναι  υγιές, γεγονός που αποδεικνύεται με την προσκόμιση βιβλιαρίου υγείας εν ισχύ, θεωρημένου από τις αρμόδιες αρχές. Σημειώνεται ότι το προσωπικό πρέπει να έχει ελεγχθεί για ηπατίτιδα Β  και </w:t>
            </w:r>
            <w:r w:rsidRPr="00E001A5">
              <w:rPr>
                <w:sz w:val="18"/>
                <w:szCs w:val="18"/>
              </w:rPr>
              <w:t>c</w:t>
            </w:r>
            <w:r w:rsidRPr="00E001A5">
              <w:rPr>
                <w:sz w:val="18"/>
                <w:szCs w:val="18"/>
                <w:lang w:val="el-GR"/>
              </w:rPr>
              <w:t xml:space="preserve"> ,να είναι εφοδιασμένο µε κάρτα εμβολιασμού έναντι της ηπατίτιδας Β και του τετάνου.</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Το προσωπικό που θα απασχοληθεί θα πρέπει να γνωρίζει πολύ καλά την Ελληνική γλώσσα (ικανότητα προφορικού λόγου), να είναι άριστο στο ήθος του, άψογο από πλευράς συμπεριφοράς απέναντι σε τρίτους και στο προσωπικό της Υ.Μ .</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Οι υπάλληλοι του αναδόχου δεν επιτρέπεται να συζητούν με ασθενείς για την ασθένειά τους την θεραπευτική αγωγή τους  και να επεμβαίνουν σε αυτή με συμβουλευτική. Επίσης απαγορεύεται  η συναναστροφή με τους ασθενείς, όπως και η προμήθεια φαγητών, ποτών, τσιγάρων, φαρμάκων κ.τ.λ. Ακόμη, υπάλληλοι του αναδόχου δεν  επιτρέπεται να κριτικάρουν τις δραστηριότητες των γιατρών, των νοσηλευτικών, του βοηθητικού και λοιπού  προσωπικού</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Η Υ.Μ  έχει το δικαίωμα να ζητήσει από τον ανάδοχο την απομάκρυνση εργαζομένων από την εργασία στο συγκεκριμένο χώρο, που κρίνει ότι δεν ανταποκρίνονται στις υποχρεώσεις τους, ή δείχνουν ολιγωρία ή δεν πειθαρχούν στις οδηγίες και τους κανόνες της Υ.Μ.  Ο εργαζόμενος δεν έχει καμία αξίωση για το λόγο αυτό από τη Υ.Μ.</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Ο ανάδοχος και το προσωπικό που θα χρησιμοποιήσει κατά την εκτέλεση του έργου, δεν έχουν καμία απολύτως σχέση εξαρτημένης εργασίας με την  Υ.Μ,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 xml:space="preserve">Ο ανάδοχος υποχρεούται  να διαθέτει επαρκή αριθμό εργαζομένων με σχέση εργασίας μερικής ή πλήρης απασχόλησης που να μην ξεπερνά τις  40 ώρες  εβδομαδιαίως ανά εργαζόμενο, για τις υπηρεσίες καθαριότητας της Υ.Μ και τους χώρους ευθύνης της, οι οποίοι  θα καλύπτουν  όλες τις  βάρδιες σε όλα τα τμήματα, σύμφωνα με τα προβλεπόμενα για την Υ.Μ. Σε περίπτωση μη πλήρους απασχόλησης του προσωπικού (μερική απασχόληση) ο αριθμός των ατόμων προσαυξάνεται αναλόγως. </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Ο ανάδοχος υποχρεούται να καταθέτει μηνιαίως, πίνακα κατανομής του προσωπικού ονομαστικό ανά βάρδια (πρόγραμμα), το οποίο θα είναι  θεωρημένο από την Επιθεώρηση Εργασίας.</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 xml:space="preserve">Ο ανάδοχος υποχρεούται να διαθέτει (επόπτες), ένα (1) άτομο για την  πρωινή βάρδια και  ένα (1) άτομο για την απογευματινή βάρδια για τις ανάγκες διεκπεραίωσης  και επιτήρησης του έργου που να συμπεριλαμβάνονται στους πίνακες κατανομής του προσωπικού. </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 xml:space="preserve">Η Υ.Μ   δύναται να ζητήσει από τον ανάδοχο να προσλάβει και άλλους υπαλλήλους, αν κρίνει ότι η σύνθεση του προσωπικού τόσο αριθμητικά όσο και κατά ειδικότητες δεν επαρκεί για την εξυπηρέτηση του Νοσοκομείου. </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1B42E6" w:rsidP="00F317A7">
            <w:pPr>
              <w:rPr>
                <w:sz w:val="18"/>
                <w:szCs w:val="18"/>
                <w:lang w:val="el-GR"/>
              </w:rPr>
            </w:pPr>
            <w:r w:rsidRPr="00E001A5">
              <w:rPr>
                <w:sz w:val="18"/>
                <w:szCs w:val="18"/>
                <w:lang w:val="el-GR"/>
              </w:rPr>
              <w:t>Το προσωπικό  σε ορισμένες περιπτώσεις ενδέχεται να είναι επιφορτισμένο με την καθαριότητα του περιβάλλοντα χώρου του ασθενή (κλίνη, κομοδίνο κ.ά.) υπό την καθοδήγηση και τη  συνεργασία των προϊσταμένων  των νοσηλευτικών τμημάτων.</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CA65CA" w:rsidP="00F317A7">
            <w:pPr>
              <w:rPr>
                <w:sz w:val="18"/>
                <w:szCs w:val="18"/>
                <w:lang w:val="el-GR"/>
              </w:rPr>
            </w:pPr>
            <w:r w:rsidRPr="00E001A5">
              <w:rPr>
                <w:sz w:val="18"/>
                <w:szCs w:val="18"/>
                <w:lang w:val="el-GR"/>
              </w:rPr>
              <w:t>Οι βάρδιες του προσωπικού και οι ώρες αναπληρωματικής ανάπαυσης (</w:t>
            </w:r>
            <w:r w:rsidRPr="00E001A5">
              <w:rPr>
                <w:sz w:val="18"/>
                <w:szCs w:val="18"/>
              </w:rPr>
              <w:t>repo</w:t>
            </w:r>
            <w:r w:rsidRPr="00E001A5">
              <w:rPr>
                <w:sz w:val="18"/>
                <w:szCs w:val="18"/>
                <w:lang w:val="el-GR"/>
              </w:rPr>
              <w:t xml:space="preserve">) θα εναλλάσσονται με τέτοιο τρόπο, ώστε να διασφαλίζεται η συνεχής καθαριότητα των χώρων της Υ.Μ . </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CC5A8F" w:rsidP="00F317A7">
            <w:pPr>
              <w:rPr>
                <w:sz w:val="18"/>
                <w:szCs w:val="18"/>
                <w:lang w:val="el-GR"/>
              </w:rPr>
            </w:pPr>
            <w:r w:rsidRPr="00E001A5">
              <w:rPr>
                <w:sz w:val="18"/>
                <w:szCs w:val="18"/>
                <w:lang w:val="el-GR"/>
              </w:rPr>
              <w:t>Ο ανάδοχος υποχρεούται να καταρτίσει πρόγραμμα εργασίας για το προσωπικό του, το οποίο θα κοινοποιείται στον εργοδότη. Το μηνιαίο πρόγραμμα του προσωπικού καθαριότητας, στο οποίο θα περιγράφεται αναλυτικά το ωράριο και ο χώρος που θα απασχολείται ο κάθε εργαζόμενος, θα παραδίδεται στον προϊστάμενο του Τμήματος Επιστασίας, ο οποίος είναι και υπεύθυνος για την τήρηση των υποχρεώσεων του αναδόχου, το αργότερο την 25η ημέρα του προηγούμενου μήνα. Επίσης θα κατατίθεται και εβδομαδιαίο πρόγραμμα όπου θα αναφέρεται το προσωπικό, το τμήμα στο οποίο εργάζεται και το ωράριο.</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CC5A8F" w:rsidP="00F317A7">
            <w:pPr>
              <w:rPr>
                <w:sz w:val="18"/>
                <w:szCs w:val="18"/>
                <w:lang w:val="el-GR"/>
              </w:rPr>
            </w:pPr>
            <w:r w:rsidRPr="00E001A5">
              <w:rPr>
                <w:sz w:val="18"/>
                <w:szCs w:val="18"/>
                <w:lang w:val="el-GR"/>
              </w:rPr>
              <w:t xml:space="preserve">Το προσωπικό θα είναι μόνιμο για κάθε νοσηλευτικό τμήμα δεν θα μετακινείται κατά τη διάρκεια της βάρδιας και δεν θα εναλλάσσεται (ειδικά σε κλειστά τμήματα όπως μονάδες και χειρουργεία). Αλλαγές θα γίνονται μόνο μετά από ενημέρωση του Προϊστάμενου του Γραφείου Επιστασίας και με τη σύμφωνη γνώμη αυτού. </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1B42E6" w:rsidRPr="00E73AC7" w:rsidTr="006A15D3">
        <w:tc>
          <w:tcPr>
            <w:tcW w:w="7230" w:type="dxa"/>
          </w:tcPr>
          <w:p w:rsidR="001B42E6" w:rsidRPr="00E001A5" w:rsidRDefault="006D5059" w:rsidP="00F317A7">
            <w:pPr>
              <w:rPr>
                <w:sz w:val="18"/>
                <w:szCs w:val="18"/>
                <w:lang w:val="el-GR"/>
              </w:rPr>
            </w:pPr>
            <w:r w:rsidRPr="00E001A5">
              <w:rPr>
                <w:sz w:val="18"/>
                <w:szCs w:val="18"/>
                <w:lang w:val="el-GR"/>
              </w:rPr>
              <w:lastRenderedPageBreak/>
              <w:t xml:space="preserve">Η απασχόληση του προσωπικού θα γίνεται σύμφωνα με την ισχύουσα νομοθεσία, θα είναι 40 ώρες εβδομαδιαίως ανά άτομο, σε δε περίπτωση μερικής απασχόλησης η δύναμη προσωπικού θα αυξάνεται αναλόγως. </w:t>
            </w:r>
          </w:p>
        </w:tc>
        <w:tc>
          <w:tcPr>
            <w:tcW w:w="997" w:type="dxa"/>
          </w:tcPr>
          <w:p w:rsidR="001B42E6" w:rsidRPr="00E001A5" w:rsidRDefault="001B42E6" w:rsidP="002F4033">
            <w:pPr>
              <w:ind w:right="-29"/>
              <w:rPr>
                <w:sz w:val="18"/>
                <w:szCs w:val="18"/>
                <w:lang w:val="el-GR"/>
              </w:rPr>
            </w:pPr>
          </w:p>
        </w:tc>
        <w:tc>
          <w:tcPr>
            <w:tcW w:w="1068" w:type="dxa"/>
          </w:tcPr>
          <w:p w:rsidR="001B42E6" w:rsidRPr="00E001A5" w:rsidRDefault="001B42E6" w:rsidP="00EA62D5">
            <w:pPr>
              <w:ind w:right="-29"/>
              <w:rPr>
                <w:sz w:val="18"/>
                <w:szCs w:val="18"/>
                <w:lang w:val="el-GR"/>
              </w:rPr>
            </w:pPr>
          </w:p>
        </w:tc>
        <w:tc>
          <w:tcPr>
            <w:tcW w:w="912" w:type="dxa"/>
          </w:tcPr>
          <w:p w:rsidR="001B42E6" w:rsidRPr="00E001A5" w:rsidRDefault="001B42E6" w:rsidP="00EA62D5">
            <w:pPr>
              <w:ind w:right="-29"/>
              <w:rPr>
                <w:sz w:val="18"/>
                <w:szCs w:val="18"/>
                <w:lang w:val="el-GR"/>
              </w:rPr>
            </w:pPr>
          </w:p>
        </w:tc>
      </w:tr>
      <w:tr w:rsidR="00317E53" w:rsidRPr="00E73AC7" w:rsidTr="006A15D3">
        <w:tc>
          <w:tcPr>
            <w:tcW w:w="7230" w:type="dxa"/>
          </w:tcPr>
          <w:p w:rsidR="00317E53" w:rsidRPr="00E001A5" w:rsidRDefault="006D5059" w:rsidP="00F317A7">
            <w:pPr>
              <w:rPr>
                <w:b/>
                <w:sz w:val="18"/>
                <w:szCs w:val="18"/>
                <w:lang w:val="el-GR"/>
              </w:rPr>
            </w:pPr>
            <w:r w:rsidRPr="00E001A5">
              <w:rPr>
                <w:b/>
                <w:sz w:val="18"/>
                <w:szCs w:val="18"/>
                <w:lang w:val="el-GR"/>
              </w:rPr>
              <w:t xml:space="preserve">Σε περίπτωση που ο αριθμός του απασχολημένου προσωπικού είναι λιγότερος από εκείνον που αναγράφεται στο πρόγραμμα και που είναι υποχρεωμένος να υποβάλλει ο ανάδοχος στην υπηρεσία της Υ.Μ θα επιβάλλονται ποινές. </w:t>
            </w:r>
          </w:p>
        </w:tc>
        <w:tc>
          <w:tcPr>
            <w:tcW w:w="997" w:type="dxa"/>
          </w:tcPr>
          <w:p w:rsidR="00317E53" w:rsidRPr="00E001A5" w:rsidRDefault="00317E53" w:rsidP="002F4033">
            <w:pPr>
              <w:ind w:right="-29"/>
              <w:rPr>
                <w:sz w:val="18"/>
                <w:szCs w:val="18"/>
                <w:lang w:val="el-GR"/>
              </w:rPr>
            </w:pPr>
          </w:p>
        </w:tc>
        <w:tc>
          <w:tcPr>
            <w:tcW w:w="1068" w:type="dxa"/>
          </w:tcPr>
          <w:p w:rsidR="00317E53" w:rsidRPr="00E001A5" w:rsidRDefault="00317E53" w:rsidP="00EA62D5">
            <w:pPr>
              <w:ind w:right="-29"/>
              <w:rPr>
                <w:sz w:val="18"/>
                <w:szCs w:val="18"/>
                <w:lang w:val="el-GR"/>
              </w:rPr>
            </w:pPr>
          </w:p>
        </w:tc>
        <w:tc>
          <w:tcPr>
            <w:tcW w:w="912" w:type="dxa"/>
          </w:tcPr>
          <w:p w:rsidR="00317E53" w:rsidRPr="00E001A5" w:rsidRDefault="00317E53" w:rsidP="00EA62D5">
            <w:pPr>
              <w:ind w:right="-29"/>
              <w:rPr>
                <w:sz w:val="18"/>
                <w:szCs w:val="18"/>
                <w:lang w:val="el-GR"/>
              </w:rPr>
            </w:pPr>
          </w:p>
        </w:tc>
      </w:tr>
      <w:tr w:rsidR="00317E53" w:rsidRPr="00E73AC7" w:rsidTr="006A15D3">
        <w:tc>
          <w:tcPr>
            <w:tcW w:w="7230" w:type="dxa"/>
          </w:tcPr>
          <w:p w:rsidR="00317E53" w:rsidRPr="00E001A5" w:rsidRDefault="006D5059" w:rsidP="00F317A7">
            <w:pPr>
              <w:rPr>
                <w:sz w:val="18"/>
                <w:szCs w:val="18"/>
                <w:lang w:val="el-GR"/>
              </w:rPr>
            </w:pPr>
            <w:r w:rsidRPr="00E001A5">
              <w:rPr>
                <w:sz w:val="18"/>
                <w:szCs w:val="18"/>
                <w:lang w:val="el-GR"/>
              </w:rPr>
              <w:t>Σε περίπτωση συστηματικής απουσίας προσωπικού και µη τήρησης του προβλεπόμενου προγράμματος η Υ.Μ διατηρεί το δικαίωμα καταγγελίας της σύμβασης και κήρυξης του αναδόχου ως έκπτωτου.</w:t>
            </w:r>
          </w:p>
        </w:tc>
        <w:tc>
          <w:tcPr>
            <w:tcW w:w="997" w:type="dxa"/>
          </w:tcPr>
          <w:p w:rsidR="00317E53" w:rsidRPr="00E001A5" w:rsidRDefault="00317E53" w:rsidP="002F4033">
            <w:pPr>
              <w:ind w:right="-29"/>
              <w:rPr>
                <w:sz w:val="18"/>
                <w:szCs w:val="18"/>
                <w:lang w:val="el-GR"/>
              </w:rPr>
            </w:pPr>
          </w:p>
        </w:tc>
        <w:tc>
          <w:tcPr>
            <w:tcW w:w="1068" w:type="dxa"/>
          </w:tcPr>
          <w:p w:rsidR="00317E53" w:rsidRPr="00E001A5" w:rsidRDefault="00317E53" w:rsidP="00EA62D5">
            <w:pPr>
              <w:ind w:right="-29"/>
              <w:rPr>
                <w:sz w:val="18"/>
                <w:szCs w:val="18"/>
                <w:lang w:val="el-GR"/>
              </w:rPr>
            </w:pPr>
          </w:p>
        </w:tc>
        <w:tc>
          <w:tcPr>
            <w:tcW w:w="912" w:type="dxa"/>
          </w:tcPr>
          <w:p w:rsidR="00317E53" w:rsidRPr="00E001A5" w:rsidRDefault="00317E53" w:rsidP="00EA62D5">
            <w:pPr>
              <w:ind w:right="-29"/>
              <w:rPr>
                <w:sz w:val="18"/>
                <w:szCs w:val="18"/>
                <w:lang w:val="el-GR"/>
              </w:rPr>
            </w:pPr>
          </w:p>
        </w:tc>
      </w:tr>
      <w:tr w:rsidR="00317E53" w:rsidRPr="00E73AC7" w:rsidTr="006A15D3">
        <w:tc>
          <w:tcPr>
            <w:tcW w:w="7230" w:type="dxa"/>
          </w:tcPr>
          <w:p w:rsidR="00317E53" w:rsidRPr="00E001A5" w:rsidRDefault="006D5059" w:rsidP="00F317A7">
            <w:pPr>
              <w:rPr>
                <w:sz w:val="18"/>
                <w:szCs w:val="18"/>
                <w:lang w:val="el-GR"/>
              </w:rPr>
            </w:pPr>
            <w:r w:rsidRPr="00E001A5">
              <w:rPr>
                <w:sz w:val="18"/>
                <w:szCs w:val="18"/>
                <w:lang w:val="el-GR"/>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τους έγιναν γνωστά λόγω της εργασίας τους, σχετικά με τις δραστηριότητες και τους χώρους του Νοσοκομείου. Η παραπάνω υποχρέωση αφορά ιδίως τα στοιχεία σχετικά με την κατάσταση υγείας των ασθενών  και γενικά κάθε στοιχείο που μπορεί να θεωρηθεί ότι εμπίπτει στο ιατρικό απόρρητο.</w:t>
            </w:r>
          </w:p>
        </w:tc>
        <w:tc>
          <w:tcPr>
            <w:tcW w:w="997" w:type="dxa"/>
          </w:tcPr>
          <w:p w:rsidR="00317E53" w:rsidRPr="00E001A5" w:rsidRDefault="00317E53" w:rsidP="002F4033">
            <w:pPr>
              <w:ind w:right="-29"/>
              <w:rPr>
                <w:sz w:val="18"/>
                <w:szCs w:val="18"/>
                <w:lang w:val="el-GR"/>
              </w:rPr>
            </w:pPr>
          </w:p>
        </w:tc>
        <w:tc>
          <w:tcPr>
            <w:tcW w:w="1068" w:type="dxa"/>
          </w:tcPr>
          <w:p w:rsidR="00317E53" w:rsidRPr="00E001A5" w:rsidRDefault="00317E53" w:rsidP="00EA62D5">
            <w:pPr>
              <w:ind w:right="-29"/>
              <w:rPr>
                <w:sz w:val="18"/>
                <w:szCs w:val="18"/>
                <w:lang w:val="el-GR"/>
              </w:rPr>
            </w:pPr>
          </w:p>
        </w:tc>
        <w:tc>
          <w:tcPr>
            <w:tcW w:w="912" w:type="dxa"/>
          </w:tcPr>
          <w:p w:rsidR="00317E53" w:rsidRPr="00E001A5" w:rsidRDefault="00317E53" w:rsidP="00EA62D5">
            <w:pPr>
              <w:ind w:right="-29"/>
              <w:rPr>
                <w:sz w:val="18"/>
                <w:szCs w:val="18"/>
                <w:lang w:val="el-GR"/>
              </w:rPr>
            </w:pPr>
          </w:p>
        </w:tc>
      </w:tr>
      <w:tr w:rsidR="00317E53" w:rsidRPr="00E73AC7" w:rsidTr="006A15D3">
        <w:tc>
          <w:tcPr>
            <w:tcW w:w="7230" w:type="dxa"/>
          </w:tcPr>
          <w:p w:rsidR="00317E53" w:rsidRPr="00E001A5" w:rsidRDefault="006D5059" w:rsidP="00F317A7">
            <w:pPr>
              <w:rPr>
                <w:sz w:val="18"/>
                <w:szCs w:val="18"/>
                <w:lang w:val="el-GR"/>
              </w:rPr>
            </w:pPr>
            <w:r w:rsidRPr="00E001A5">
              <w:rPr>
                <w:sz w:val="18"/>
                <w:szCs w:val="18"/>
                <w:lang w:val="el-GR"/>
              </w:rPr>
              <w:t>Ο ανάδοχος και το προσωπικό του οφείλει να τηρεί αυστηρά τους κανόνες πρόληψης ατυχημάτων για την προσωπική ασφάλεια κάθε εργαζομένου. Την ευθύνη για την τήρηση των κανόνων αυτών έχει ο ανάδοχος.</w:t>
            </w:r>
          </w:p>
        </w:tc>
        <w:tc>
          <w:tcPr>
            <w:tcW w:w="997" w:type="dxa"/>
          </w:tcPr>
          <w:p w:rsidR="00317E53" w:rsidRPr="00E001A5" w:rsidRDefault="00317E53" w:rsidP="002F4033">
            <w:pPr>
              <w:ind w:right="-29"/>
              <w:rPr>
                <w:sz w:val="18"/>
                <w:szCs w:val="18"/>
                <w:lang w:val="el-GR"/>
              </w:rPr>
            </w:pPr>
          </w:p>
        </w:tc>
        <w:tc>
          <w:tcPr>
            <w:tcW w:w="1068" w:type="dxa"/>
          </w:tcPr>
          <w:p w:rsidR="00317E53" w:rsidRPr="00E001A5" w:rsidRDefault="00317E53" w:rsidP="00EA62D5">
            <w:pPr>
              <w:ind w:right="-29"/>
              <w:rPr>
                <w:sz w:val="18"/>
                <w:szCs w:val="18"/>
                <w:lang w:val="el-GR"/>
              </w:rPr>
            </w:pPr>
          </w:p>
        </w:tc>
        <w:tc>
          <w:tcPr>
            <w:tcW w:w="912" w:type="dxa"/>
          </w:tcPr>
          <w:p w:rsidR="00317E53" w:rsidRPr="00E001A5" w:rsidRDefault="00317E53" w:rsidP="00EA62D5">
            <w:pPr>
              <w:ind w:right="-29"/>
              <w:rPr>
                <w:sz w:val="18"/>
                <w:szCs w:val="18"/>
                <w:lang w:val="el-GR"/>
              </w:rPr>
            </w:pPr>
          </w:p>
        </w:tc>
      </w:tr>
      <w:tr w:rsidR="00317E53" w:rsidRPr="00E73AC7" w:rsidTr="006A15D3">
        <w:tc>
          <w:tcPr>
            <w:tcW w:w="7230" w:type="dxa"/>
          </w:tcPr>
          <w:p w:rsidR="00317E53" w:rsidRPr="00E001A5" w:rsidRDefault="006D5059" w:rsidP="006D5059">
            <w:pPr>
              <w:rPr>
                <w:sz w:val="18"/>
                <w:szCs w:val="18"/>
                <w:lang w:val="el-GR"/>
              </w:rPr>
            </w:pPr>
            <w:r w:rsidRPr="00E001A5">
              <w:rPr>
                <w:sz w:val="18"/>
                <w:szCs w:val="18"/>
                <w:lang w:val="el-GR"/>
              </w:rPr>
              <w:t xml:space="preserve">Σε περίπτωση </w:t>
            </w:r>
            <w:proofErr w:type="spellStart"/>
            <w:r w:rsidRPr="00E001A5">
              <w:rPr>
                <w:sz w:val="18"/>
                <w:szCs w:val="18"/>
                <w:lang w:val="el-GR"/>
              </w:rPr>
              <w:t>προκληθείσας</w:t>
            </w:r>
            <w:proofErr w:type="spellEnd"/>
            <w:r w:rsidRPr="00E001A5">
              <w:rPr>
                <w:sz w:val="18"/>
                <w:szCs w:val="18"/>
                <w:lang w:val="el-GR"/>
              </w:rPr>
              <w:t xml:space="preserve"> βλάβης στους χώρους ή στον εξοπλισμό του Νοσοκομείου, από το προσωπικό του αναδόχου αυτός υποχρεούται, με δική του δαπάνη, να αποκαταστήσει άμεσα τη βλάβη και ο εξοπλισμός να παραδοθεί στην ίδια καλή κατάσταση που είχε παραληφθεί.</w:t>
            </w:r>
          </w:p>
        </w:tc>
        <w:tc>
          <w:tcPr>
            <w:tcW w:w="997" w:type="dxa"/>
          </w:tcPr>
          <w:p w:rsidR="00317E53" w:rsidRPr="00E001A5" w:rsidRDefault="00317E53" w:rsidP="002F4033">
            <w:pPr>
              <w:ind w:right="-29"/>
              <w:rPr>
                <w:sz w:val="18"/>
                <w:szCs w:val="18"/>
                <w:lang w:val="el-GR"/>
              </w:rPr>
            </w:pPr>
          </w:p>
        </w:tc>
        <w:tc>
          <w:tcPr>
            <w:tcW w:w="1068" w:type="dxa"/>
          </w:tcPr>
          <w:p w:rsidR="00317E53" w:rsidRPr="00E001A5" w:rsidRDefault="00317E53" w:rsidP="00EA62D5">
            <w:pPr>
              <w:ind w:right="-29"/>
              <w:rPr>
                <w:sz w:val="18"/>
                <w:szCs w:val="18"/>
                <w:lang w:val="el-GR"/>
              </w:rPr>
            </w:pPr>
          </w:p>
        </w:tc>
        <w:tc>
          <w:tcPr>
            <w:tcW w:w="912" w:type="dxa"/>
          </w:tcPr>
          <w:p w:rsidR="00317E53" w:rsidRPr="00E001A5" w:rsidRDefault="00317E53" w:rsidP="00EA62D5">
            <w:pPr>
              <w:ind w:right="-29"/>
              <w:rPr>
                <w:sz w:val="18"/>
                <w:szCs w:val="18"/>
                <w:lang w:val="el-GR"/>
              </w:rPr>
            </w:pPr>
          </w:p>
        </w:tc>
      </w:tr>
      <w:tr w:rsidR="00317E53" w:rsidRPr="00E73AC7" w:rsidTr="006A15D3">
        <w:tc>
          <w:tcPr>
            <w:tcW w:w="7230" w:type="dxa"/>
          </w:tcPr>
          <w:p w:rsidR="00317E53" w:rsidRPr="00E001A5" w:rsidRDefault="006D5059" w:rsidP="00F317A7">
            <w:pPr>
              <w:rPr>
                <w:sz w:val="18"/>
                <w:szCs w:val="18"/>
                <w:lang w:val="el-GR"/>
              </w:rPr>
            </w:pPr>
            <w:r w:rsidRPr="00E001A5">
              <w:rPr>
                <w:sz w:val="18"/>
                <w:szCs w:val="18"/>
                <w:lang w:val="el-GR"/>
              </w:rPr>
              <w:t>Το προσωπικό οφείλει να διατηρεί υψηλό επίπεδο ατομικής υγείας και υγιεινής, φέρει δε καθαρή και ευπαρουσίαστη στολή.</w:t>
            </w:r>
          </w:p>
        </w:tc>
        <w:tc>
          <w:tcPr>
            <w:tcW w:w="997" w:type="dxa"/>
          </w:tcPr>
          <w:p w:rsidR="00317E53" w:rsidRPr="00E001A5" w:rsidRDefault="00317E53" w:rsidP="002F4033">
            <w:pPr>
              <w:ind w:right="-29"/>
              <w:rPr>
                <w:sz w:val="18"/>
                <w:szCs w:val="18"/>
                <w:lang w:val="el-GR"/>
              </w:rPr>
            </w:pPr>
          </w:p>
        </w:tc>
        <w:tc>
          <w:tcPr>
            <w:tcW w:w="1068" w:type="dxa"/>
          </w:tcPr>
          <w:p w:rsidR="00317E53" w:rsidRPr="00E001A5" w:rsidRDefault="00317E53" w:rsidP="00EA62D5">
            <w:pPr>
              <w:ind w:right="-29"/>
              <w:rPr>
                <w:sz w:val="18"/>
                <w:szCs w:val="18"/>
                <w:lang w:val="el-GR"/>
              </w:rPr>
            </w:pPr>
          </w:p>
        </w:tc>
        <w:tc>
          <w:tcPr>
            <w:tcW w:w="912" w:type="dxa"/>
          </w:tcPr>
          <w:p w:rsidR="00317E53" w:rsidRPr="00E001A5" w:rsidRDefault="00317E53" w:rsidP="00EA62D5">
            <w:pPr>
              <w:ind w:right="-29"/>
              <w:rPr>
                <w:sz w:val="18"/>
                <w:szCs w:val="18"/>
                <w:lang w:val="el-GR"/>
              </w:rPr>
            </w:pPr>
          </w:p>
        </w:tc>
      </w:tr>
      <w:tr w:rsidR="00317E53" w:rsidRPr="00E73AC7" w:rsidTr="006A15D3">
        <w:tc>
          <w:tcPr>
            <w:tcW w:w="7230" w:type="dxa"/>
          </w:tcPr>
          <w:p w:rsidR="00317E53" w:rsidRPr="00E001A5" w:rsidRDefault="006D5059" w:rsidP="00F317A7">
            <w:pPr>
              <w:rPr>
                <w:sz w:val="18"/>
                <w:szCs w:val="18"/>
                <w:lang w:val="el-GR"/>
              </w:rPr>
            </w:pPr>
            <w:r w:rsidRPr="00E001A5">
              <w:rPr>
                <w:sz w:val="18"/>
                <w:szCs w:val="18"/>
                <w:lang w:val="el-GR"/>
              </w:rPr>
              <w:t>Η προμήθεια, συντήρηση και πλύσιμο των στολών βαρύνουν αποκλειστικά τον ανάδοχο. Οι στολές εργασίας του προσωπικού του αναδόχου θα είναι ομοιόμορφη και ίδια από πλευράς ποιότητας και χρώματος ώστε η εμφάνισή του να είναι άριστη και να τυγχάνει της εγκρίσεως της Υ.Μ.</w:t>
            </w:r>
          </w:p>
        </w:tc>
        <w:tc>
          <w:tcPr>
            <w:tcW w:w="997" w:type="dxa"/>
          </w:tcPr>
          <w:p w:rsidR="00317E53" w:rsidRPr="00E001A5" w:rsidRDefault="00317E53" w:rsidP="002F4033">
            <w:pPr>
              <w:ind w:right="-29"/>
              <w:rPr>
                <w:sz w:val="18"/>
                <w:szCs w:val="18"/>
                <w:lang w:val="el-GR"/>
              </w:rPr>
            </w:pPr>
          </w:p>
        </w:tc>
        <w:tc>
          <w:tcPr>
            <w:tcW w:w="1068" w:type="dxa"/>
          </w:tcPr>
          <w:p w:rsidR="00317E53" w:rsidRPr="00E001A5" w:rsidRDefault="00317E53" w:rsidP="00EA62D5">
            <w:pPr>
              <w:ind w:right="-29"/>
              <w:rPr>
                <w:sz w:val="18"/>
                <w:szCs w:val="18"/>
                <w:lang w:val="el-GR"/>
              </w:rPr>
            </w:pPr>
          </w:p>
        </w:tc>
        <w:tc>
          <w:tcPr>
            <w:tcW w:w="912" w:type="dxa"/>
          </w:tcPr>
          <w:p w:rsidR="00317E53" w:rsidRPr="00E001A5" w:rsidRDefault="00317E53" w:rsidP="00EA62D5">
            <w:pPr>
              <w:ind w:right="-29"/>
              <w:rPr>
                <w:sz w:val="18"/>
                <w:szCs w:val="18"/>
                <w:lang w:val="el-GR"/>
              </w:rPr>
            </w:pPr>
          </w:p>
        </w:tc>
      </w:tr>
      <w:tr w:rsidR="00317E53" w:rsidRPr="00E73AC7" w:rsidTr="006A15D3">
        <w:tc>
          <w:tcPr>
            <w:tcW w:w="7230" w:type="dxa"/>
          </w:tcPr>
          <w:p w:rsidR="00317E53" w:rsidRPr="00E001A5" w:rsidRDefault="006D5059" w:rsidP="00F317A7">
            <w:pPr>
              <w:rPr>
                <w:sz w:val="18"/>
                <w:szCs w:val="18"/>
                <w:lang w:val="el-GR"/>
              </w:rPr>
            </w:pPr>
            <w:r w:rsidRPr="00E001A5">
              <w:rPr>
                <w:sz w:val="18"/>
                <w:szCs w:val="18"/>
                <w:lang w:val="el-GR"/>
              </w:rPr>
              <w:t>Οι στολές του προσωπικού πρέπει να είναι καθαρές και ευπρεπείς. Σε κάθε εργαζόμενο πρέπει να διατεθούν τουλάχιστον δύο (2) στολές εργασίας οι οποίες θα αναγράφουν την επωνυμία και το λογότυπο του αναδόχου. Το χρώμα των στολών εργασίας πρέπει να εγκριθεί από την Υ.Μ,  ώστε να μην ομοιάζει με τον χρωματισμό των στολών εργασίας του προσωπικού της Υ.Μ.</w:t>
            </w:r>
          </w:p>
        </w:tc>
        <w:tc>
          <w:tcPr>
            <w:tcW w:w="997" w:type="dxa"/>
          </w:tcPr>
          <w:p w:rsidR="00317E53" w:rsidRPr="00E001A5" w:rsidRDefault="00317E53" w:rsidP="002F4033">
            <w:pPr>
              <w:ind w:right="-29"/>
              <w:rPr>
                <w:sz w:val="18"/>
                <w:szCs w:val="18"/>
                <w:lang w:val="el-GR"/>
              </w:rPr>
            </w:pPr>
          </w:p>
        </w:tc>
        <w:tc>
          <w:tcPr>
            <w:tcW w:w="1068" w:type="dxa"/>
          </w:tcPr>
          <w:p w:rsidR="00317E53" w:rsidRPr="00E001A5" w:rsidRDefault="00317E53" w:rsidP="00EA62D5">
            <w:pPr>
              <w:ind w:right="-29"/>
              <w:rPr>
                <w:sz w:val="18"/>
                <w:szCs w:val="18"/>
                <w:lang w:val="el-GR"/>
              </w:rPr>
            </w:pPr>
          </w:p>
        </w:tc>
        <w:tc>
          <w:tcPr>
            <w:tcW w:w="912" w:type="dxa"/>
          </w:tcPr>
          <w:p w:rsidR="00317E53" w:rsidRPr="00E001A5" w:rsidRDefault="00317E53" w:rsidP="00EA62D5">
            <w:pPr>
              <w:ind w:right="-29"/>
              <w:rPr>
                <w:sz w:val="18"/>
                <w:szCs w:val="18"/>
                <w:lang w:val="el-GR"/>
              </w:rPr>
            </w:pPr>
          </w:p>
        </w:tc>
      </w:tr>
      <w:tr w:rsidR="006D5059" w:rsidRPr="00E73AC7" w:rsidTr="006A15D3">
        <w:tc>
          <w:tcPr>
            <w:tcW w:w="7230" w:type="dxa"/>
          </w:tcPr>
          <w:p w:rsidR="006D5059" w:rsidRPr="00E001A5" w:rsidRDefault="006D5059" w:rsidP="00F317A7">
            <w:pPr>
              <w:rPr>
                <w:sz w:val="18"/>
                <w:szCs w:val="18"/>
                <w:lang w:val="el-GR"/>
              </w:rPr>
            </w:pPr>
            <w:r w:rsidRPr="00E001A5">
              <w:rPr>
                <w:sz w:val="18"/>
                <w:szCs w:val="18"/>
                <w:lang w:val="el-GR"/>
              </w:rPr>
              <w:t xml:space="preserve">Ο ανάδοχος θα πρέπει να προμηθεύσει στο προσωπικό που θα ασχολείται με τη μεταφορά ακάθαρτου και καθαρού ιματισμού την κατάλληλη ευπρεπή ενδυμασία και θα πρέπει να ασχολούνται διαφορετικά άτομα για τη διαχείριση του καθαρού ιματισμού από αυτά για τον ακάθαρτο. Η ενδυμασία αυτή θα πρέπει να είναι εμφανώς ξεχωριστή για κάθε είδος εργασίας, έτσι ώστε να είναι εμφανής και ο διαχωρισμός της εργασίας (συλλογή ακάθαρτου ιματισμού, διανομή καθαρού ιματισμού). </w:t>
            </w:r>
          </w:p>
        </w:tc>
        <w:tc>
          <w:tcPr>
            <w:tcW w:w="997" w:type="dxa"/>
          </w:tcPr>
          <w:p w:rsidR="006D5059" w:rsidRPr="00E001A5" w:rsidRDefault="006D5059" w:rsidP="002F4033">
            <w:pPr>
              <w:ind w:right="-29"/>
              <w:rPr>
                <w:sz w:val="18"/>
                <w:szCs w:val="18"/>
                <w:lang w:val="el-GR"/>
              </w:rPr>
            </w:pPr>
          </w:p>
        </w:tc>
        <w:tc>
          <w:tcPr>
            <w:tcW w:w="1068" w:type="dxa"/>
          </w:tcPr>
          <w:p w:rsidR="006D5059" w:rsidRPr="00E001A5" w:rsidRDefault="006D5059" w:rsidP="00EA62D5">
            <w:pPr>
              <w:ind w:right="-29"/>
              <w:rPr>
                <w:sz w:val="18"/>
                <w:szCs w:val="18"/>
                <w:lang w:val="el-GR"/>
              </w:rPr>
            </w:pPr>
          </w:p>
        </w:tc>
        <w:tc>
          <w:tcPr>
            <w:tcW w:w="912" w:type="dxa"/>
          </w:tcPr>
          <w:p w:rsidR="006D5059" w:rsidRPr="00E001A5" w:rsidRDefault="006D5059" w:rsidP="00EA62D5">
            <w:pPr>
              <w:ind w:right="-29"/>
              <w:rPr>
                <w:sz w:val="18"/>
                <w:szCs w:val="18"/>
                <w:lang w:val="el-GR"/>
              </w:rPr>
            </w:pPr>
          </w:p>
        </w:tc>
      </w:tr>
      <w:tr w:rsidR="006D5059" w:rsidRPr="00E73AC7" w:rsidTr="006A15D3">
        <w:tc>
          <w:tcPr>
            <w:tcW w:w="7230" w:type="dxa"/>
          </w:tcPr>
          <w:p w:rsidR="006D5059" w:rsidRPr="00E001A5" w:rsidRDefault="006D5059" w:rsidP="006D5059">
            <w:pPr>
              <w:rPr>
                <w:sz w:val="18"/>
                <w:szCs w:val="18"/>
                <w:lang w:val="el-GR"/>
              </w:rPr>
            </w:pPr>
            <w:r w:rsidRPr="00E001A5">
              <w:rPr>
                <w:sz w:val="18"/>
                <w:szCs w:val="18"/>
                <w:lang w:val="el-GR"/>
              </w:rPr>
              <w:t xml:space="preserve">Το προσωπικό του αναδόχου υποχρεούται να φέρει στην στολή εργασίας του και σε εμφανές σημείο ειδική πλαστικοποιημένη κονκάρδα η οποία θα φέρει τα εξής: </w:t>
            </w:r>
          </w:p>
          <w:p w:rsidR="006D5059" w:rsidRPr="00E001A5" w:rsidRDefault="006D5059" w:rsidP="006D5059">
            <w:pPr>
              <w:numPr>
                <w:ilvl w:val="0"/>
                <w:numId w:val="8"/>
              </w:numPr>
              <w:suppressAutoHyphens w:val="0"/>
              <w:spacing w:after="0"/>
              <w:rPr>
                <w:sz w:val="18"/>
                <w:szCs w:val="18"/>
              </w:rPr>
            </w:pPr>
            <w:proofErr w:type="spellStart"/>
            <w:r w:rsidRPr="00E001A5">
              <w:rPr>
                <w:sz w:val="18"/>
                <w:szCs w:val="18"/>
              </w:rPr>
              <w:t>φωτογραφία</w:t>
            </w:r>
            <w:proofErr w:type="spellEnd"/>
          </w:p>
          <w:p w:rsidR="006D5059" w:rsidRPr="00E001A5" w:rsidRDefault="006D5059" w:rsidP="006D5059">
            <w:pPr>
              <w:numPr>
                <w:ilvl w:val="0"/>
                <w:numId w:val="8"/>
              </w:numPr>
              <w:suppressAutoHyphens w:val="0"/>
              <w:spacing w:after="0"/>
              <w:rPr>
                <w:sz w:val="18"/>
                <w:szCs w:val="18"/>
              </w:rPr>
            </w:pPr>
            <w:proofErr w:type="spellStart"/>
            <w:r w:rsidRPr="00E001A5">
              <w:rPr>
                <w:sz w:val="18"/>
                <w:szCs w:val="18"/>
              </w:rPr>
              <w:t>ονοματεπώνυμο</w:t>
            </w:r>
            <w:proofErr w:type="spellEnd"/>
          </w:p>
          <w:p w:rsidR="006D5059" w:rsidRPr="00E001A5" w:rsidRDefault="006D5059" w:rsidP="006D5059">
            <w:pPr>
              <w:numPr>
                <w:ilvl w:val="0"/>
                <w:numId w:val="8"/>
              </w:numPr>
              <w:suppressAutoHyphens w:val="0"/>
              <w:spacing w:after="0"/>
              <w:rPr>
                <w:sz w:val="18"/>
                <w:szCs w:val="18"/>
              </w:rPr>
            </w:pPr>
            <w:proofErr w:type="spellStart"/>
            <w:r w:rsidRPr="00E001A5">
              <w:rPr>
                <w:sz w:val="18"/>
                <w:szCs w:val="18"/>
              </w:rPr>
              <w:t>ειδικότητα</w:t>
            </w:r>
            <w:proofErr w:type="spellEnd"/>
            <w:r w:rsidRPr="00E001A5">
              <w:rPr>
                <w:sz w:val="18"/>
                <w:szCs w:val="18"/>
              </w:rPr>
              <w:t xml:space="preserve"> </w:t>
            </w:r>
            <w:proofErr w:type="spellStart"/>
            <w:r w:rsidRPr="00E001A5">
              <w:rPr>
                <w:sz w:val="18"/>
                <w:szCs w:val="18"/>
              </w:rPr>
              <w:t>εργασίας</w:t>
            </w:r>
            <w:proofErr w:type="spellEnd"/>
            <w:r w:rsidRPr="00E001A5">
              <w:rPr>
                <w:sz w:val="18"/>
                <w:szCs w:val="18"/>
              </w:rPr>
              <w:t xml:space="preserve"> </w:t>
            </w:r>
          </w:p>
          <w:p w:rsidR="006D5059" w:rsidRPr="00E001A5" w:rsidRDefault="006D5059" w:rsidP="006D5059">
            <w:pPr>
              <w:numPr>
                <w:ilvl w:val="0"/>
                <w:numId w:val="8"/>
              </w:numPr>
              <w:suppressAutoHyphens w:val="0"/>
              <w:spacing w:after="0"/>
              <w:rPr>
                <w:sz w:val="18"/>
                <w:szCs w:val="18"/>
              </w:rPr>
            </w:pPr>
            <w:proofErr w:type="spellStart"/>
            <w:r w:rsidRPr="00E001A5">
              <w:rPr>
                <w:sz w:val="18"/>
                <w:szCs w:val="18"/>
              </w:rPr>
              <w:t>τμήμα</w:t>
            </w:r>
            <w:proofErr w:type="spellEnd"/>
            <w:r w:rsidRPr="00E001A5">
              <w:rPr>
                <w:sz w:val="18"/>
                <w:szCs w:val="18"/>
              </w:rPr>
              <w:t xml:space="preserve">  </w:t>
            </w:r>
          </w:p>
          <w:p w:rsidR="006D5059" w:rsidRPr="00E001A5" w:rsidRDefault="006D5059" w:rsidP="006D5059">
            <w:pPr>
              <w:numPr>
                <w:ilvl w:val="0"/>
                <w:numId w:val="8"/>
              </w:numPr>
              <w:suppressAutoHyphens w:val="0"/>
              <w:spacing w:after="0"/>
              <w:rPr>
                <w:sz w:val="18"/>
                <w:szCs w:val="18"/>
                <w:lang w:val="el-GR"/>
              </w:rPr>
            </w:pPr>
            <w:r w:rsidRPr="00E001A5">
              <w:rPr>
                <w:sz w:val="18"/>
                <w:szCs w:val="18"/>
                <w:lang w:val="el-GR"/>
              </w:rPr>
              <w:t>επωνυμία και λογότυπο του αναδόχου.</w:t>
            </w:r>
          </w:p>
          <w:p w:rsidR="006D5059" w:rsidRPr="00E001A5" w:rsidRDefault="006D5059" w:rsidP="00F317A7">
            <w:pPr>
              <w:rPr>
                <w:sz w:val="18"/>
                <w:szCs w:val="18"/>
                <w:lang w:val="el-GR"/>
              </w:rPr>
            </w:pPr>
          </w:p>
        </w:tc>
        <w:tc>
          <w:tcPr>
            <w:tcW w:w="997" w:type="dxa"/>
          </w:tcPr>
          <w:p w:rsidR="006D5059" w:rsidRPr="00E001A5" w:rsidRDefault="006D5059" w:rsidP="002F4033">
            <w:pPr>
              <w:ind w:right="-29"/>
              <w:rPr>
                <w:sz w:val="18"/>
                <w:szCs w:val="18"/>
                <w:lang w:val="el-GR"/>
              </w:rPr>
            </w:pPr>
          </w:p>
        </w:tc>
        <w:tc>
          <w:tcPr>
            <w:tcW w:w="1068" w:type="dxa"/>
          </w:tcPr>
          <w:p w:rsidR="006D5059" w:rsidRPr="00E001A5" w:rsidRDefault="006D5059" w:rsidP="00EA62D5">
            <w:pPr>
              <w:ind w:right="-29"/>
              <w:rPr>
                <w:sz w:val="18"/>
                <w:szCs w:val="18"/>
                <w:lang w:val="el-GR"/>
              </w:rPr>
            </w:pPr>
          </w:p>
        </w:tc>
        <w:tc>
          <w:tcPr>
            <w:tcW w:w="912" w:type="dxa"/>
          </w:tcPr>
          <w:p w:rsidR="006D5059" w:rsidRPr="00E001A5" w:rsidRDefault="006D5059" w:rsidP="00EA62D5">
            <w:pPr>
              <w:ind w:right="-29"/>
              <w:rPr>
                <w:sz w:val="18"/>
                <w:szCs w:val="18"/>
                <w:lang w:val="el-GR"/>
              </w:rPr>
            </w:pPr>
          </w:p>
        </w:tc>
      </w:tr>
      <w:tr w:rsidR="00EA62D5" w:rsidRPr="00E001A5" w:rsidTr="006A15D3">
        <w:tc>
          <w:tcPr>
            <w:tcW w:w="10207" w:type="dxa"/>
            <w:gridSpan w:val="4"/>
          </w:tcPr>
          <w:p w:rsidR="00EA62D5" w:rsidRPr="00E001A5" w:rsidRDefault="00EA62D5" w:rsidP="00EA62D5">
            <w:pPr>
              <w:ind w:right="-29"/>
              <w:rPr>
                <w:sz w:val="18"/>
                <w:szCs w:val="18"/>
                <w:lang w:val="el-GR"/>
              </w:rPr>
            </w:pPr>
            <w:r w:rsidRPr="00E001A5">
              <w:rPr>
                <w:b/>
                <w:sz w:val="18"/>
                <w:szCs w:val="18"/>
                <w:lang w:val="el-GR"/>
              </w:rPr>
              <w:t>ΑΡΘΡΟ 4. ΥΛΙΚΑ-ΤΕΧΝΙΚΗ ΚΑΘΑΡΙΟΤΗΤΑΣ</w:t>
            </w:r>
          </w:p>
        </w:tc>
      </w:tr>
      <w:tr w:rsidR="006D5059" w:rsidRPr="00E73AC7" w:rsidTr="006A15D3">
        <w:tc>
          <w:tcPr>
            <w:tcW w:w="7230" w:type="dxa"/>
          </w:tcPr>
          <w:p w:rsidR="006D5059" w:rsidRPr="00E001A5" w:rsidRDefault="000F602A" w:rsidP="00F317A7">
            <w:pPr>
              <w:rPr>
                <w:sz w:val="18"/>
                <w:szCs w:val="18"/>
                <w:lang w:val="el-GR"/>
              </w:rPr>
            </w:pPr>
            <w:r w:rsidRPr="00E001A5">
              <w:rPr>
                <w:sz w:val="18"/>
                <w:szCs w:val="18"/>
                <w:lang w:val="el-GR"/>
              </w:rPr>
              <w:t xml:space="preserve">Τον ανάδοχο βαρύνουν τα έξοδα, μηχανημάτων, υλικών καθαριότητας, σάκων απορριμμάτων (κόκκινους - κίτρινους - πράσινους - μαύρους - μπλε &amp; διαφανείς) και ιματισμού (διαφανείς και </w:t>
            </w:r>
            <w:proofErr w:type="spellStart"/>
            <w:r w:rsidRPr="00E001A5">
              <w:rPr>
                <w:sz w:val="18"/>
                <w:szCs w:val="18"/>
                <w:lang w:val="el-GR"/>
              </w:rPr>
              <w:t>υδατοδιαλυτοί</w:t>
            </w:r>
            <w:proofErr w:type="spellEnd"/>
            <w:r w:rsidRPr="00E001A5">
              <w:rPr>
                <w:sz w:val="18"/>
                <w:szCs w:val="18"/>
                <w:lang w:val="el-GR"/>
              </w:rPr>
              <w:t>), υλικά ατομικής υγιεινής γενικά και ειδικά ανά Υ.Μ (Παράρτημα: ΙΙ, Πίνακες:1 &amp; 2).</w:t>
            </w:r>
          </w:p>
        </w:tc>
        <w:tc>
          <w:tcPr>
            <w:tcW w:w="997" w:type="dxa"/>
          </w:tcPr>
          <w:p w:rsidR="006D5059" w:rsidRPr="00E001A5" w:rsidRDefault="006D5059" w:rsidP="002F4033">
            <w:pPr>
              <w:ind w:right="-29"/>
              <w:rPr>
                <w:sz w:val="18"/>
                <w:szCs w:val="18"/>
                <w:lang w:val="el-GR"/>
              </w:rPr>
            </w:pPr>
          </w:p>
        </w:tc>
        <w:tc>
          <w:tcPr>
            <w:tcW w:w="1068" w:type="dxa"/>
          </w:tcPr>
          <w:p w:rsidR="006D5059" w:rsidRPr="00E001A5" w:rsidRDefault="006D5059" w:rsidP="00EA62D5">
            <w:pPr>
              <w:ind w:right="-29"/>
              <w:rPr>
                <w:sz w:val="18"/>
                <w:szCs w:val="18"/>
                <w:lang w:val="el-GR"/>
              </w:rPr>
            </w:pPr>
          </w:p>
        </w:tc>
        <w:tc>
          <w:tcPr>
            <w:tcW w:w="912" w:type="dxa"/>
          </w:tcPr>
          <w:p w:rsidR="006D5059" w:rsidRPr="00E001A5" w:rsidRDefault="006D5059" w:rsidP="00EA62D5">
            <w:pPr>
              <w:ind w:right="-29"/>
              <w:rPr>
                <w:sz w:val="18"/>
                <w:szCs w:val="18"/>
                <w:lang w:val="el-GR"/>
              </w:rPr>
            </w:pPr>
          </w:p>
        </w:tc>
      </w:tr>
      <w:tr w:rsidR="006D5059" w:rsidRPr="00E73AC7" w:rsidTr="006A15D3">
        <w:tc>
          <w:tcPr>
            <w:tcW w:w="7230" w:type="dxa"/>
          </w:tcPr>
          <w:p w:rsidR="006D5059" w:rsidRPr="00E001A5" w:rsidRDefault="003E6BE1" w:rsidP="00F317A7">
            <w:pPr>
              <w:rPr>
                <w:sz w:val="18"/>
                <w:szCs w:val="18"/>
                <w:lang w:val="el-GR"/>
              </w:rPr>
            </w:pPr>
            <w:r w:rsidRPr="00E001A5">
              <w:rPr>
                <w:sz w:val="18"/>
                <w:szCs w:val="18"/>
                <w:lang w:val="el-GR"/>
              </w:rPr>
              <w:t>Οι σάκοι απορριμμάτων πρέπει να είναι ανθεκτικοί και να αποτρέπουν την διαρροή υγρών. Όλα τα υλικά πρέπει να αποδεικνύεται με σχετικά έγγραφα ότι είναι άριστης ποιότητας και ότι πληρούν τις προδιαγραφές που τίθενται από την κείμενη νομοθεσία</w:t>
            </w:r>
          </w:p>
        </w:tc>
        <w:tc>
          <w:tcPr>
            <w:tcW w:w="997" w:type="dxa"/>
          </w:tcPr>
          <w:p w:rsidR="006D5059" w:rsidRPr="00E001A5" w:rsidRDefault="006D5059" w:rsidP="002F4033">
            <w:pPr>
              <w:ind w:right="-29"/>
              <w:rPr>
                <w:sz w:val="18"/>
                <w:szCs w:val="18"/>
                <w:lang w:val="el-GR"/>
              </w:rPr>
            </w:pPr>
          </w:p>
        </w:tc>
        <w:tc>
          <w:tcPr>
            <w:tcW w:w="1068" w:type="dxa"/>
          </w:tcPr>
          <w:p w:rsidR="006D5059" w:rsidRPr="00E001A5" w:rsidRDefault="006D5059" w:rsidP="00EA62D5">
            <w:pPr>
              <w:ind w:right="-29"/>
              <w:rPr>
                <w:sz w:val="18"/>
                <w:szCs w:val="18"/>
                <w:lang w:val="el-GR"/>
              </w:rPr>
            </w:pPr>
          </w:p>
        </w:tc>
        <w:tc>
          <w:tcPr>
            <w:tcW w:w="912" w:type="dxa"/>
          </w:tcPr>
          <w:p w:rsidR="006D5059" w:rsidRPr="00E001A5" w:rsidRDefault="006D5059" w:rsidP="00EA62D5">
            <w:pPr>
              <w:ind w:right="-29"/>
              <w:rPr>
                <w:sz w:val="18"/>
                <w:szCs w:val="18"/>
                <w:lang w:val="el-GR"/>
              </w:rPr>
            </w:pPr>
          </w:p>
        </w:tc>
      </w:tr>
      <w:tr w:rsidR="006D5059" w:rsidRPr="00E73AC7" w:rsidTr="006A15D3">
        <w:tc>
          <w:tcPr>
            <w:tcW w:w="7230" w:type="dxa"/>
          </w:tcPr>
          <w:p w:rsidR="006D5059" w:rsidRPr="00E001A5" w:rsidRDefault="003E6BE1" w:rsidP="00F317A7">
            <w:pPr>
              <w:rPr>
                <w:sz w:val="18"/>
                <w:szCs w:val="18"/>
                <w:lang w:val="el-GR"/>
              </w:rPr>
            </w:pPr>
            <w:r w:rsidRPr="00E001A5">
              <w:rPr>
                <w:sz w:val="18"/>
                <w:szCs w:val="18"/>
                <w:lang w:val="el-GR"/>
              </w:rPr>
              <w:lastRenderedPageBreak/>
              <w:t xml:space="preserve">Ο ανάδοχος είναι υποχρεωμένος να καταθέσει κατάσταση με τις υπολογιζόμενες ποσότητες για την επάρκεια  των υλικών καθαρισμού συμπεριλαμβανομένου καθαριστικών τζαμιών, </w:t>
            </w:r>
            <w:r w:rsidRPr="00E001A5">
              <w:rPr>
                <w:sz w:val="18"/>
                <w:szCs w:val="18"/>
              </w:rPr>
              <w:t>WC</w:t>
            </w:r>
            <w:r w:rsidRPr="00E001A5">
              <w:rPr>
                <w:sz w:val="18"/>
                <w:szCs w:val="18"/>
                <w:lang w:val="el-GR"/>
              </w:rPr>
              <w:t xml:space="preserve"> και </w:t>
            </w:r>
            <w:proofErr w:type="spellStart"/>
            <w:r w:rsidRPr="00E001A5">
              <w:rPr>
                <w:sz w:val="18"/>
                <w:szCs w:val="18"/>
                <w:lang w:val="el-GR"/>
              </w:rPr>
              <w:t>αφαλατικού</w:t>
            </w:r>
            <w:proofErr w:type="spellEnd"/>
            <w:r w:rsidRPr="00E001A5">
              <w:rPr>
                <w:sz w:val="18"/>
                <w:szCs w:val="18"/>
                <w:lang w:val="el-GR"/>
              </w:rPr>
              <w:t>, ειδών ατομικής υγιεινής και υλικών απολύμανσης. Τα πληροφοριακά τους έντυπα, δελτία δεδομένων ασφαλείας. Τα υλικά καθαρισμού, απολύμανσης και οι ποσότητες που θα χρησιμοποιούνται τελούν υπό την έγκριση του Νοσοκομείου.</w:t>
            </w:r>
          </w:p>
        </w:tc>
        <w:tc>
          <w:tcPr>
            <w:tcW w:w="997" w:type="dxa"/>
          </w:tcPr>
          <w:p w:rsidR="006D5059" w:rsidRPr="00E001A5" w:rsidRDefault="006D5059" w:rsidP="002F4033">
            <w:pPr>
              <w:ind w:right="-29"/>
              <w:rPr>
                <w:sz w:val="18"/>
                <w:szCs w:val="18"/>
                <w:lang w:val="el-GR"/>
              </w:rPr>
            </w:pPr>
          </w:p>
        </w:tc>
        <w:tc>
          <w:tcPr>
            <w:tcW w:w="1068" w:type="dxa"/>
          </w:tcPr>
          <w:p w:rsidR="006D5059" w:rsidRPr="00E001A5" w:rsidRDefault="006D5059" w:rsidP="00EA62D5">
            <w:pPr>
              <w:ind w:right="-29"/>
              <w:rPr>
                <w:sz w:val="18"/>
                <w:szCs w:val="18"/>
                <w:lang w:val="el-GR"/>
              </w:rPr>
            </w:pPr>
          </w:p>
        </w:tc>
        <w:tc>
          <w:tcPr>
            <w:tcW w:w="912" w:type="dxa"/>
          </w:tcPr>
          <w:p w:rsidR="006D5059" w:rsidRPr="00E001A5" w:rsidRDefault="006D5059" w:rsidP="00EA62D5">
            <w:pPr>
              <w:ind w:right="-29"/>
              <w:rPr>
                <w:sz w:val="18"/>
                <w:szCs w:val="18"/>
                <w:lang w:val="el-GR"/>
              </w:rPr>
            </w:pPr>
          </w:p>
        </w:tc>
      </w:tr>
      <w:tr w:rsidR="006D5059" w:rsidRPr="00E73AC7" w:rsidTr="006A15D3">
        <w:tc>
          <w:tcPr>
            <w:tcW w:w="7230" w:type="dxa"/>
          </w:tcPr>
          <w:p w:rsidR="006D5059" w:rsidRPr="00E001A5" w:rsidRDefault="003E6BE1" w:rsidP="00F317A7">
            <w:pPr>
              <w:rPr>
                <w:sz w:val="18"/>
                <w:szCs w:val="18"/>
                <w:lang w:val="el-GR"/>
              </w:rPr>
            </w:pPr>
            <w:r w:rsidRPr="00E001A5">
              <w:rPr>
                <w:sz w:val="18"/>
                <w:szCs w:val="18"/>
                <w:lang w:val="el-GR"/>
              </w:rPr>
              <w:t xml:space="preserve">Για τα υλικά απολύμανσης θα πρέπει να κατατεθεί η έγκριση κυκλοφορίας τους από τον Ε.Ο.Φ., ο αριθμός έγκρισης από το Γενικό Χημείο του Κράτους, η  σήμανση </w:t>
            </w:r>
            <w:r w:rsidRPr="00E001A5">
              <w:rPr>
                <w:sz w:val="18"/>
                <w:szCs w:val="18"/>
              </w:rPr>
              <w:t>CE</w:t>
            </w:r>
            <w:r w:rsidRPr="00E001A5">
              <w:rPr>
                <w:sz w:val="18"/>
                <w:szCs w:val="18"/>
                <w:lang w:val="el-GR"/>
              </w:rPr>
              <w:t xml:space="preserve"> </w:t>
            </w:r>
            <w:r w:rsidRPr="00E001A5">
              <w:rPr>
                <w:sz w:val="18"/>
                <w:szCs w:val="18"/>
              </w:rPr>
              <w:t>mark</w:t>
            </w:r>
            <w:r w:rsidRPr="00E001A5">
              <w:rPr>
                <w:sz w:val="18"/>
                <w:szCs w:val="18"/>
                <w:lang w:val="el-GR"/>
              </w:rPr>
              <w:t xml:space="preserve"> ή σε περίπτωση που δεν προβλέπεται η σήμανση </w:t>
            </w:r>
            <w:r w:rsidRPr="00E001A5">
              <w:rPr>
                <w:sz w:val="18"/>
                <w:szCs w:val="18"/>
              </w:rPr>
              <w:t>CE</w:t>
            </w:r>
            <w:r w:rsidRPr="00E001A5">
              <w:rPr>
                <w:sz w:val="18"/>
                <w:szCs w:val="18"/>
                <w:lang w:val="el-GR"/>
              </w:rPr>
              <w:t xml:space="preserve"> </w:t>
            </w:r>
            <w:r w:rsidRPr="00E001A5">
              <w:rPr>
                <w:sz w:val="18"/>
                <w:szCs w:val="18"/>
              </w:rPr>
              <w:t>mark</w:t>
            </w:r>
            <w:r w:rsidRPr="00E001A5">
              <w:rPr>
                <w:sz w:val="18"/>
                <w:szCs w:val="18"/>
                <w:lang w:val="el-GR"/>
              </w:rPr>
              <w:t xml:space="preserve"> για τα εν λόγω είδη, η βεβαίωση ανάλογου φορέα που να το πιστοποιεί για την καταλληλότητά του.  </w:t>
            </w:r>
          </w:p>
        </w:tc>
        <w:tc>
          <w:tcPr>
            <w:tcW w:w="997" w:type="dxa"/>
          </w:tcPr>
          <w:p w:rsidR="006D5059" w:rsidRPr="00E001A5" w:rsidRDefault="006D5059" w:rsidP="002F4033">
            <w:pPr>
              <w:ind w:right="-29"/>
              <w:rPr>
                <w:sz w:val="18"/>
                <w:szCs w:val="18"/>
                <w:lang w:val="el-GR"/>
              </w:rPr>
            </w:pPr>
          </w:p>
        </w:tc>
        <w:tc>
          <w:tcPr>
            <w:tcW w:w="1068" w:type="dxa"/>
          </w:tcPr>
          <w:p w:rsidR="006D5059" w:rsidRPr="00E001A5" w:rsidRDefault="006D5059" w:rsidP="00EA62D5">
            <w:pPr>
              <w:ind w:right="-29"/>
              <w:rPr>
                <w:sz w:val="18"/>
                <w:szCs w:val="18"/>
                <w:lang w:val="el-GR"/>
              </w:rPr>
            </w:pPr>
          </w:p>
        </w:tc>
        <w:tc>
          <w:tcPr>
            <w:tcW w:w="912" w:type="dxa"/>
          </w:tcPr>
          <w:p w:rsidR="006D5059" w:rsidRPr="00E001A5" w:rsidRDefault="006D5059" w:rsidP="00EA62D5">
            <w:pPr>
              <w:ind w:right="-29"/>
              <w:rPr>
                <w:sz w:val="18"/>
                <w:szCs w:val="18"/>
                <w:lang w:val="el-GR"/>
              </w:rPr>
            </w:pPr>
          </w:p>
        </w:tc>
      </w:tr>
      <w:tr w:rsidR="003E6BE1" w:rsidRPr="00E73AC7" w:rsidTr="006A15D3">
        <w:tc>
          <w:tcPr>
            <w:tcW w:w="7230" w:type="dxa"/>
          </w:tcPr>
          <w:p w:rsidR="003E6BE1" w:rsidRPr="00E001A5" w:rsidRDefault="003E6BE1" w:rsidP="00F317A7">
            <w:pPr>
              <w:rPr>
                <w:sz w:val="18"/>
                <w:szCs w:val="18"/>
                <w:lang w:val="el-GR"/>
              </w:rPr>
            </w:pPr>
            <w:r w:rsidRPr="00E001A5">
              <w:rPr>
                <w:sz w:val="18"/>
                <w:szCs w:val="18"/>
                <w:lang w:val="el-GR"/>
              </w:rPr>
              <w:t>Τα απορρυπαντικά και τα απολυμαντικά προϊόντα δεν πρέπει να αναδύουν δυσάρεστες οσμές, να μην είναι επιβλαβή για την υγεία των ασθενών, του προσωπικού και των επισκεπτών, να μην προκαλούν φθορές βραχυχρόνια και μακροχρόνια στις εγκαταστάσεις και στον εξοπλισμό των κτιρίων. Ακόμη για  τα απορρυπαντικά θα πρέπει να αποδεικνύεται η καταλληλότητά τους με την προσκόμιση του Ι</w:t>
            </w:r>
            <w:r w:rsidRPr="00E001A5">
              <w:rPr>
                <w:sz w:val="18"/>
                <w:szCs w:val="18"/>
              </w:rPr>
              <w:t>SO</w:t>
            </w:r>
            <w:r w:rsidRPr="00E001A5">
              <w:rPr>
                <w:sz w:val="18"/>
                <w:szCs w:val="18"/>
                <w:lang w:val="el-GR"/>
              </w:rPr>
              <w:t xml:space="preserve"> 9000:14001 ότι είναι φιλικά προς το περιβάλλον</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F317A7">
            <w:pPr>
              <w:rPr>
                <w:sz w:val="18"/>
                <w:szCs w:val="18"/>
                <w:lang w:val="el-GR"/>
              </w:rPr>
            </w:pPr>
            <w:r w:rsidRPr="00E001A5">
              <w:rPr>
                <w:sz w:val="18"/>
                <w:szCs w:val="18"/>
                <w:lang w:val="el-GR"/>
              </w:rPr>
              <w:t xml:space="preserve">Στα προϊόντα καθαρισμού - απολυμαντικά δαπέδων και επιφανειών να αναγράφεται το ποσοστό του ενεργού χλωρίου (4,2 % έως 6%) ή τα </w:t>
            </w:r>
            <w:proofErr w:type="spellStart"/>
            <w:r w:rsidRPr="00E001A5">
              <w:rPr>
                <w:sz w:val="18"/>
                <w:szCs w:val="18"/>
              </w:rPr>
              <w:t>ppm</w:t>
            </w:r>
            <w:proofErr w:type="spellEnd"/>
            <w:r w:rsidRPr="00E001A5">
              <w:rPr>
                <w:sz w:val="18"/>
                <w:szCs w:val="18"/>
                <w:lang w:val="el-GR"/>
              </w:rPr>
              <w:t xml:space="preserve"> που αποδεσμεύει ανά λίτρο νερού και γενικότερα η σύνθεσή του καθώς και η ημερομηνία παραγωγής και λήξης. </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3E6BE1">
            <w:pPr>
              <w:ind w:firstLine="34"/>
              <w:rPr>
                <w:sz w:val="18"/>
                <w:szCs w:val="18"/>
                <w:lang w:val="el-GR"/>
              </w:rPr>
            </w:pPr>
            <w:r w:rsidRPr="00E001A5">
              <w:rPr>
                <w:sz w:val="18"/>
                <w:szCs w:val="18"/>
                <w:lang w:val="el-GR"/>
              </w:rPr>
              <w:t>Τα υλικά καθαρισμού, απολύμανσης και οι ποσότητες θα χρησιμοποιούνται σύμφωνα με τις οδηγίες της Επιτροπής Ελέγχου Λοιμώξεων και υπό την έγκριση της Υ.Μ.</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F317A7">
            <w:pPr>
              <w:rPr>
                <w:sz w:val="18"/>
                <w:szCs w:val="18"/>
                <w:lang w:val="el-GR"/>
              </w:rPr>
            </w:pPr>
            <w:r w:rsidRPr="00E001A5">
              <w:rPr>
                <w:sz w:val="18"/>
                <w:szCs w:val="18"/>
                <w:lang w:val="el-GR"/>
              </w:rPr>
              <w:t>Σε περίπτωση που νέες μέθοδοι και τεχνικές προκύψουν για καλύτερο καθαρισμό και απολύμανση, ο ανάδοχος υποχρεούται να χρησιμοποιεί τις βελτιωμένες μεθόδους και μέσα. Σε κάθε περίπτωση πρέπει να φροντίζει ώστε οι υπάλληλοί του να γνωρίζουν τη χρήση των υλικών καθαριότητας και μεθόδων που χρησιμοποιούν</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F317A7">
            <w:pPr>
              <w:rPr>
                <w:sz w:val="18"/>
                <w:szCs w:val="18"/>
                <w:lang w:val="el-GR"/>
              </w:rPr>
            </w:pPr>
            <w:r w:rsidRPr="00E001A5">
              <w:rPr>
                <w:sz w:val="18"/>
                <w:szCs w:val="18"/>
                <w:lang w:val="el-GR"/>
              </w:rPr>
              <w:t>Η καθαριότητα καθημερινής ρουτίνας, η τεχνική καθαριότητας, η γενική μηνιαία καθαριότητα, και τα υλικά που χρησιμοποιούνται, θα ορίζονται για κάθε χώρο με τη συνεργασία του επόπτη καθαριότητας, της Επιτροπής Ελέγχου Λοιμώξεων και της προϊσταμένης του κάθε τμήματος ή κλινικής με γραπτές και προφορικές οδηγίες.</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F317A7">
            <w:pPr>
              <w:rPr>
                <w:sz w:val="18"/>
                <w:szCs w:val="18"/>
                <w:lang w:val="el-GR"/>
              </w:rPr>
            </w:pPr>
            <w:r w:rsidRPr="00E001A5">
              <w:rPr>
                <w:sz w:val="18"/>
                <w:szCs w:val="18"/>
                <w:lang w:val="el-GR"/>
              </w:rPr>
              <w:t xml:space="preserve">Ο μηχανικός εξοπλισμός πλυσίματος, παρκεταρίσματος και απολύμανσης των χώρων και </w:t>
            </w:r>
            <w:proofErr w:type="spellStart"/>
            <w:r w:rsidRPr="00E001A5">
              <w:rPr>
                <w:sz w:val="18"/>
                <w:szCs w:val="18"/>
                <w:lang w:val="el-GR"/>
              </w:rPr>
              <w:t>μικροεργαλεία</w:t>
            </w:r>
            <w:proofErr w:type="spellEnd"/>
            <w:r w:rsidRPr="00E001A5">
              <w:rPr>
                <w:sz w:val="18"/>
                <w:szCs w:val="18"/>
                <w:lang w:val="el-GR"/>
              </w:rPr>
              <w:t xml:space="preserve"> (κουβάδες καθώς και μηχανή πλύσεως και καθαρισμού δαπέδων που θα λειτουργεί με ρεύμα ή μπαταρία και θα ευρίσκεται σε μόνιμη βάση στην Υ.Μ και άλλα όπως αναφέρονται στην συνημμένη κατάσταση του μηχανικού εξοπλισμού) θα διατίθενται από τον ανάδοχο. </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EA62D5" w:rsidRPr="00E73AC7" w:rsidTr="006A15D3">
        <w:tc>
          <w:tcPr>
            <w:tcW w:w="10207" w:type="dxa"/>
            <w:gridSpan w:val="4"/>
          </w:tcPr>
          <w:p w:rsidR="00EA62D5" w:rsidRPr="00E73AC7" w:rsidRDefault="00EA62D5" w:rsidP="00EA62D5">
            <w:pPr>
              <w:rPr>
                <w:b/>
                <w:sz w:val="18"/>
                <w:szCs w:val="18"/>
                <w:lang w:val="el-GR"/>
              </w:rPr>
            </w:pPr>
          </w:p>
          <w:p w:rsidR="00EA62D5" w:rsidRPr="00E001A5" w:rsidRDefault="00EA62D5" w:rsidP="00EA62D5">
            <w:pPr>
              <w:rPr>
                <w:b/>
                <w:sz w:val="18"/>
                <w:szCs w:val="18"/>
                <w:lang w:val="el-GR"/>
              </w:rPr>
            </w:pPr>
            <w:r w:rsidRPr="00E001A5">
              <w:rPr>
                <w:b/>
                <w:sz w:val="18"/>
                <w:szCs w:val="18"/>
                <w:lang w:val="el-GR"/>
              </w:rPr>
              <w:t xml:space="preserve">Ο τεχνικός εξοπλισμός πρέπει να πληροί τους παρακάτω όρους : </w:t>
            </w:r>
          </w:p>
        </w:tc>
      </w:tr>
      <w:tr w:rsidR="003E6BE1" w:rsidRPr="00E73AC7" w:rsidTr="006A15D3">
        <w:tc>
          <w:tcPr>
            <w:tcW w:w="7230" w:type="dxa"/>
          </w:tcPr>
          <w:p w:rsidR="003E6BE1" w:rsidRPr="00E001A5" w:rsidRDefault="003E6BE1" w:rsidP="00F317A7">
            <w:pPr>
              <w:numPr>
                <w:ilvl w:val="0"/>
                <w:numId w:val="2"/>
              </w:numPr>
              <w:suppressAutoHyphens w:val="0"/>
              <w:spacing w:after="0"/>
              <w:rPr>
                <w:sz w:val="18"/>
                <w:szCs w:val="18"/>
                <w:lang w:val="el-GR"/>
              </w:rPr>
            </w:pPr>
            <w:r w:rsidRPr="00E001A5">
              <w:rPr>
                <w:sz w:val="18"/>
                <w:szCs w:val="18"/>
                <w:lang w:val="el-GR"/>
              </w:rPr>
              <w:t xml:space="preserve">Να ανταποκρίνεται πλήρως στις ανάγκες της Υ.Μ. για την καθαριότητα. </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F317A7">
            <w:pPr>
              <w:numPr>
                <w:ilvl w:val="0"/>
                <w:numId w:val="2"/>
              </w:numPr>
              <w:suppressAutoHyphens w:val="0"/>
              <w:spacing w:after="0"/>
              <w:rPr>
                <w:sz w:val="18"/>
                <w:szCs w:val="18"/>
                <w:lang w:val="el-GR"/>
              </w:rPr>
            </w:pPr>
            <w:r w:rsidRPr="00E001A5">
              <w:rPr>
                <w:sz w:val="18"/>
                <w:szCs w:val="18"/>
                <w:lang w:val="el-GR"/>
              </w:rPr>
              <w:t>Να είναι σε άριστη λειτουργική κατάσταση .</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F317A7">
            <w:pPr>
              <w:numPr>
                <w:ilvl w:val="0"/>
                <w:numId w:val="2"/>
              </w:numPr>
              <w:suppressAutoHyphens w:val="0"/>
              <w:spacing w:after="0"/>
              <w:rPr>
                <w:sz w:val="18"/>
                <w:szCs w:val="18"/>
                <w:lang w:val="el-GR"/>
              </w:rPr>
            </w:pPr>
            <w:r w:rsidRPr="00E001A5">
              <w:rPr>
                <w:sz w:val="18"/>
                <w:szCs w:val="18"/>
                <w:lang w:val="el-GR"/>
              </w:rPr>
              <w:t xml:space="preserve">Ο εξοπλισμός, τα εργαλεία και υλικά καθαρισμού, απαραιτήτως να είναι πρώτης ποιότητας και πλέον κατάλληλα και σύμφωνα µε τις τελευταίες επιστημονικές εξελίξεις. </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F317A7">
            <w:pPr>
              <w:numPr>
                <w:ilvl w:val="0"/>
                <w:numId w:val="2"/>
              </w:numPr>
              <w:suppressAutoHyphens w:val="0"/>
              <w:spacing w:after="0"/>
              <w:rPr>
                <w:sz w:val="18"/>
                <w:szCs w:val="18"/>
                <w:lang w:val="el-GR"/>
              </w:rPr>
            </w:pPr>
            <w:r w:rsidRPr="00E001A5">
              <w:rPr>
                <w:sz w:val="18"/>
                <w:szCs w:val="18"/>
                <w:lang w:val="el-GR"/>
              </w:rPr>
              <w:t xml:space="preserve">Να είναι κατά το δυνατό αθόρυβα και να βρίσκονται σε άριστη κατάσταση, τόσο από άποψη λειτουργίας, όσο και από εμφάνιση. </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F317A7">
            <w:pPr>
              <w:numPr>
                <w:ilvl w:val="0"/>
                <w:numId w:val="2"/>
              </w:numPr>
              <w:suppressAutoHyphens w:val="0"/>
              <w:spacing w:after="0"/>
              <w:rPr>
                <w:sz w:val="18"/>
                <w:szCs w:val="18"/>
                <w:lang w:val="el-GR"/>
              </w:rPr>
            </w:pPr>
            <w:r w:rsidRPr="00E001A5">
              <w:rPr>
                <w:sz w:val="18"/>
                <w:szCs w:val="18"/>
                <w:lang w:val="el-GR"/>
              </w:rPr>
              <w:t xml:space="preserve">Ο εξοπλισμός, τα εργαλεία και υλικά καθαρισμού να μην προκαλούν φθορές (βραχυχρόνια και μακροχρόνια) στις εγκαταστάσεις και στον εξοπλισμό του νοσοκομείου. </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3E6BE1">
            <w:pPr>
              <w:numPr>
                <w:ilvl w:val="0"/>
                <w:numId w:val="2"/>
              </w:numPr>
              <w:suppressAutoHyphens w:val="0"/>
              <w:spacing w:after="0"/>
              <w:rPr>
                <w:sz w:val="18"/>
                <w:szCs w:val="18"/>
                <w:lang w:val="el-GR"/>
              </w:rPr>
            </w:pPr>
            <w:r w:rsidRPr="00E001A5">
              <w:rPr>
                <w:sz w:val="18"/>
                <w:szCs w:val="18"/>
                <w:lang w:val="el-GR"/>
              </w:rPr>
              <w:t xml:space="preserve">Τα απαραίτητα μηχανήματα - εξοπλισμός (κάδοι σφουγγαρίσματος διπλού συστήματος, σφουγγαρίστρες, </w:t>
            </w:r>
            <w:proofErr w:type="spellStart"/>
            <w:r w:rsidRPr="00E001A5">
              <w:rPr>
                <w:sz w:val="18"/>
                <w:szCs w:val="18"/>
                <w:lang w:val="el-GR"/>
              </w:rPr>
              <w:t>πανέτες</w:t>
            </w:r>
            <w:proofErr w:type="spellEnd"/>
            <w:r w:rsidRPr="00E001A5">
              <w:rPr>
                <w:sz w:val="18"/>
                <w:szCs w:val="18"/>
                <w:lang w:val="el-GR"/>
              </w:rPr>
              <w:t xml:space="preserve"> με </w:t>
            </w:r>
            <w:proofErr w:type="spellStart"/>
            <w:r w:rsidRPr="00E001A5">
              <w:rPr>
                <w:sz w:val="18"/>
                <w:szCs w:val="18"/>
                <w:lang w:val="el-GR"/>
              </w:rPr>
              <w:t>μικροϊνες</w:t>
            </w:r>
            <w:proofErr w:type="spellEnd"/>
            <w:r w:rsidRPr="00E001A5">
              <w:rPr>
                <w:sz w:val="18"/>
                <w:szCs w:val="18"/>
                <w:lang w:val="el-GR"/>
              </w:rPr>
              <w:t xml:space="preserve">, πανιά για την καθαριότητα/απολύμανση των επιφανειών, τρόλεϊ καθαριστριών με όλα τα συνοδευτικά εξαρτήματα, σφουγγάρια, ξύστρες  κτλ) να είναι διαφορετικά για κάθε Κλινική - </w:t>
            </w:r>
            <w:proofErr w:type="spellStart"/>
            <w:r w:rsidRPr="00E001A5">
              <w:rPr>
                <w:sz w:val="18"/>
                <w:szCs w:val="18"/>
                <w:lang w:val="el-GR"/>
              </w:rPr>
              <w:t>Τµήµα</w:t>
            </w:r>
            <w:proofErr w:type="spellEnd"/>
            <w:r w:rsidRPr="00E001A5">
              <w:rPr>
                <w:sz w:val="18"/>
                <w:szCs w:val="18"/>
                <w:lang w:val="el-GR"/>
              </w:rPr>
              <w:t xml:space="preserve"> - Εργαστήρια - Μονάδες, πτέρυγα Διοίκησης και άλλων Υπηρεσιών και να μην μεταφέρονται εκτός των τμημάτων για τα οποία προορίζονται. Σε περίπτωση αιτιολογημένης μεταφοράς θα χρησιμοποιείται αποκλειστικά ο ανελκυστήρας ακαθάρτων.</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3E6BE1">
            <w:pPr>
              <w:numPr>
                <w:ilvl w:val="0"/>
                <w:numId w:val="2"/>
              </w:numPr>
              <w:suppressAutoHyphens w:val="0"/>
              <w:spacing w:after="0"/>
              <w:rPr>
                <w:sz w:val="18"/>
                <w:szCs w:val="18"/>
                <w:lang w:val="el-GR"/>
              </w:rPr>
            </w:pPr>
            <w:proofErr w:type="spellStart"/>
            <w:r w:rsidRPr="00E001A5">
              <w:rPr>
                <w:sz w:val="18"/>
                <w:szCs w:val="18"/>
                <w:lang w:val="el-GR"/>
              </w:rPr>
              <w:t>Αφροπαραγωγό</w:t>
            </w:r>
            <w:proofErr w:type="spellEnd"/>
            <w:r w:rsidRPr="00E001A5">
              <w:rPr>
                <w:sz w:val="18"/>
                <w:szCs w:val="18"/>
                <w:lang w:val="el-GR"/>
              </w:rPr>
              <w:t xml:space="preserve"> για μοκέτες τεμάχια: ένα (1).</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001A5" w:rsidTr="006A15D3">
        <w:tc>
          <w:tcPr>
            <w:tcW w:w="7230" w:type="dxa"/>
          </w:tcPr>
          <w:p w:rsidR="003E6BE1" w:rsidRPr="00E001A5" w:rsidRDefault="003E6BE1" w:rsidP="003E6BE1">
            <w:pPr>
              <w:numPr>
                <w:ilvl w:val="0"/>
                <w:numId w:val="2"/>
              </w:numPr>
              <w:suppressAutoHyphens w:val="0"/>
              <w:spacing w:after="0"/>
              <w:rPr>
                <w:sz w:val="18"/>
                <w:szCs w:val="18"/>
              </w:rPr>
            </w:pPr>
            <w:proofErr w:type="spellStart"/>
            <w:r w:rsidRPr="00E001A5">
              <w:rPr>
                <w:sz w:val="18"/>
                <w:szCs w:val="18"/>
              </w:rPr>
              <w:lastRenderedPageBreak/>
              <w:t>Καθαριστή</w:t>
            </w:r>
            <w:proofErr w:type="spellEnd"/>
            <w:r w:rsidRPr="00E001A5">
              <w:rPr>
                <w:sz w:val="18"/>
                <w:szCs w:val="18"/>
              </w:rPr>
              <w:t xml:space="preserve"> </w:t>
            </w:r>
            <w:proofErr w:type="spellStart"/>
            <w:r w:rsidRPr="00E001A5">
              <w:rPr>
                <w:sz w:val="18"/>
                <w:szCs w:val="18"/>
              </w:rPr>
              <w:t>Περσίδων</w:t>
            </w:r>
            <w:proofErr w:type="spellEnd"/>
            <w:r w:rsidRPr="00E001A5">
              <w:rPr>
                <w:sz w:val="18"/>
                <w:szCs w:val="18"/>
              </w:rPr>
              <w:t xml:space="preserve"> </w:t>
            </w:r>
            <w:proofErr w:type="spellStart"/>
            <w:r w:rsidRPr="00E001A5">
              <w:rPr>
                <w:sz w:val="18"/>
                <w:szCs w:val="18"/>
              </w:rPr>
              <w:t>τεμάχια</w:t>
            </w:r>
            <w:proofErr w:type="spellEnd"/>
            <w:r w:rsidRPr="00E001A5">
              <w:rPr>
                <w:sz w:val="18"/>
                <w:szCs w:val="18"/>
              </w:rPr>
              <w:t xml:space="preserve">: </w:t>
            </w:r>
            <w:proofErr w:type="spellStart"/>
            <w:r w:rsidRPr="00E001A5">
              <w:rPr>
                <w:sz w:val="18"/>
                <w:szCs w:val="18"/>
              </w:rPr>
              <w:t>ένα</w:t>
            </w:r>
            <w:proofErr w:type="spellEnd"/>
            <w:r w:rsidRPr="00E001A5">
              <w:rPr>
                <w:sz w:val="18"/>
                <w:szCs w:val="18"/>
              </w:rPr>
              <w:t xml:space="preserve"> (1).</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3E6BE1">
            <w:pPr>
              <w:numPr>
                <w:ilvl w:val="0"/>
                <w:numId w:val="2"/>
              </w:numPr>
              <w:suppressAutoHyphens w:val="0"/>
              <w:spacing w:after="0"/>
              <w:rPr>
                <w:sz w:val="18"/>
                <w:szCs w:val="18"/>
                <w:lang w:val="el-GR"/>
              </w:rPr>
            </w:pPr>
            <w:r w:rsidRPr="00E001A5">
              <w:rPr>
                <w:sz w:val="18"/>
                <w:szCs w:val="18"/>
                <w:lang w:val="el-GR"/>
              </w:rPr>
              <w:t xml:space="preserve">Ο παραπάνω χρησιμοποιούμενος εξοπλισμός των χώρων να είναι μαρκαρισμένος µε την ονομασία του χώρου και την χρήση για την οποία προορίζεται. </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3E6BE1">
            <w:pPr>
              <w:numPr>
                <w:ilvl w:val="0"/>
                <w:numId w:val="2"/>
              </w:numPr>
              <w:suppressAutoHyphens w:val="0"/>
              <w:spacing w:after="0"/>
              <w:rPr>
                <w:sz w:val="18"/>
                <w:szCs w:val="18"/>
                <w:lang w:val="el-GR"/>
              </w:rPr>
            </w:pPr>
            <w:r w:rsidRPr="00E001A5">
              <w:rPr>
                <w:sz w:val="18"/>
                <w:szCs w:val="18"/>
                <w:lang w:val="el-GR"/>
              </w:rPr>
              <w:t>που χρησιμοποιούνται καθώς επίσης και να διατίθενται εύχρηστοι δοσομετρητές για κάθε τρόλεϊ.</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3E6BE1">
            <w:pPr>
              <w:numPr>
                <w:ilvl w:val="0"/>
                <w:numId w:val="2"/>
              </w:numPr>
              <w:suppressAutoHyphens w:val="0"/>
              <w:spacing w:after="0"/>
              <w:rPr>
                <w:sz w:val="18"/>
                <w:szCs w:val="18"/>
                <w:lang w:val="el-GR"/>
              </w:rPr>
            </w:pPr>
            <w:r w:rsidRPr="00E001A5">
              <w:rPr>
                <w:sz w:val="18"/>
                <w:szCs w:val="18"/>
                <w:lang w:val="el-GR"/>
              </w:rPr>
              <w:t xml:space="preserve">Ανυψωτικό μηχάνημα για τον </w:t>
            </w:r>
            <w:proofErr w:type="spellStart"/>
            <w:r w:rsidRPr="00E001A5">
              <w:rPr>
                <w:sz w:val="18"/>
                <w:szCs w:val="18"/>
                <w:lang w:val="el-GR"/>
              </w:rPr>
              <w:t>καθαρισµό</w:t>
            </w:r>
            <w:proofErr w:type="spellEnd"/>
            <w:r w:rsidRPr="00E001A5">
              <w:rPr>
                <w:sz w:val="18"/>
                <w:szCs w:val="18"/>
                <w:lang w:val="el-GR"/>
              </w:rPr>
              <w:t xml:space="preserve"> των υαλοπινάκων - φωτιστικών</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3E6BE1">
            <w:pPr>
              <w:numPr>
                <w:ilvl w:val="0"/>
                <w:numId w:val="2"/>
              </w:numPr>
              <w:suppressAutoHyphens w:val="0"/>
              <w:spacing w:after="0"/>
              <w:rPr>
                <w:sz w:val="18"/>
                <w:szCs w:val="18"/>
                <w:lang w:val="el-GR"/>
              </w:rPr>
            </w:pPr>
            <w:r w:rsidRPr="00E001A5">
              <w:rPr>
                <w:sz w:val="18"/>
                <w:szCs w:val="18"/>
                <w:lang w:val="el-GR"/>
              </w:rPr>
              <w:t xml:space="preserve">Για τους θαλάμους απομόνωσης των Κλινικών να χρησιμοποιείται ξεχωριστός εξοπλισμός και υλικά καθαρισμού. </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3E6BE1">
            <w:pPr>
              <w:numPr>
                <w:ilvl w:val="0"/>
                <w:numId w:val="2"/>
              </w:numPr>
              <w:suppressAutoHyphens w:val="0"/>
              <w:spacing w:after="0"/>
              <w:rPr>
                <w:sz w:val="18"/>
                <w:szCs w:val="18"/>
                <w:lang w:val="el-GR"/>
              </w:rPr>
            </w:pPr>
            <w:r w:rsidRPr="00E001A5">
              <w:rPr>
                <w:sz w:val="18"/>
                <w:szCs w:val="18"/>
                <w:lang w:val="el-GR"/>
              </w:rPr>
              <w:t xml:space="preserve">Με αποκλειστική ευθύνη του αναδόχου θα πρέπει να εξασφαλίζεται η δυνατότητα για συνεχή και πλήρη τεχνική υποστήριξη (επισκευές, ανταλλακτικά κλπ), που είναι απαραίτητα για τη λειτουργία του εξοπλισμού, καθώς επίσης η συνεχής και πλήρης παροχή των εγκεκριμένων από την Υ.Μ προϊόντων καθαρισμού και απολύμανσης. Ο ανάδοχος δεν μπορεί να αρνηθεί την παροχή των υπηρεσιών του, επικαλούμενος τους ανωτέρω λόγους. </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3E6BE1">
            <w:pPr>
              <w:numPr>
                <w:ilvl w:val="0"/>
                <w:numId w:val="2"/>
              </w:numPr>
              <w:suppressAutoHyphens w:val="0"/>
              <w:spacing w:after="0"/>
              <w:rPr>
                <w:sz w:val="18"/>
                <w:szCs w:val="18"/>
                <w:lang w:val="el-GR"/>
              </w:rPr>
            </w:pPr>
            <w:r w:rsidRPr="00E001A5">
              <w:rPr>
                <w:sz w:val="18"/>
                <w:szCs w:val="18"/>
                <w:lang w:val="el-GR"/>
              </w:rPr>
              <w:t>Τα απορρίμματα θα τοποθετούνται σε πλαστικούς σάκους και θα μεταφέρονται στους χώρους συγκέντρωσης που θα του υποδειχθούν από την αρμόδια υπηρεσία της Υ.Μ, τέσσερις (4) τουλάχιστον φορές ημερησίως, έτσι ώστε να είναι εύκολη η ανακομιδή τους από τα ειδικά τροχήλατα  μεταφοράς απορριμμάτων. Επιπλέον, όταν χρειασθεί, συγκομιδή απορριμμάτων από ορισμένα επιβαρυμένα τμήματα π.χ. Μαγειρεία, Χειρουργεία κλπ. ή σε ημέρα εφημερίας του νοσοκομείου. Οι σάκοι των απορριμμάτων θα πρέπει να τοποθετούνται δεμένοι κατάλληλα στους κάδους προσωρινής αποθήκευσης των Τμημάτων και όχι διάσπαρτοι στους διαδρόμους.</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3E6BE1">
            <w:pPr>
              <w:numPr>
                <w:ilvl w:val="0"/>
                <w:numId w:val="2"/>
              </w:numPr>
              <w:suppressAutoHyphens w:val="0"/>
              <w:spacing w:after="0"/>
              <w:rPr>
                <w:sz w:val="18"/>
                <w:szCs w:val="18"/>
                <w:lang w:val="el-GR"/>
              </w:rPr>
            </w:pPr>
            <w:r w:rsidRPr="00E001A5">
              <w:rPr>
                <w:sz w:val="18"/>
                <w:szCs w:val="18"/>
                <w:lang w:val="el-GR"/>
              </w:rPr>
              <w:t xml:space="preserve">Όλες οι σακούλες των απορριμμάτων θα αλλάζονται και θα απορρίπτονται χωρίς να χρησιμοποιούνται για δεύτερη φορά και θα δένονται με σφικτήρες, καθώς επίσης θα πρέπει να αναγράφουν οι υπάλληλοι του αναδόχου την ημερομηνία αποκομιδής από το σημείο παραγωγής τους στην ενσωματωμένη ετικέτα. Εάν κάποιος σάκος έχει διαρροή υγρών, τοποθετείται σε δεύτερο του ιδίου χρώματος που και αυτός δένεται καλά. Δεν επιτρέπεται η διαδικασία του αδειάσματος  των απορριμμάτων από μια σακούλα σε άλλη σακούλα. </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3E6BE1">
            <w:pPr>
              <w:numPr>
                <w:ilvl w:val="0"/>
                <w:numId w:val="2"/>
              </w:numPr>
              <w:suppressAutoHyphens w:val="0"/>
              <w:spacing w:after="0"/>
              <w:rPr>
                <w:sz w:val="18"/>
                <w:szCs w:val="18"/>
                <w:lang w:val="el-GR"/>
              </w:rPr>
            </w:pPr>
            <w:r w:rsidRPr="00E001A5">
              <w:rPr>
                <w:sz w:val="18"/>
                <w:szCs w:val="18"/>
                <w:lang w:val="el-GR"/>
              </w:rPr>
              <w:t xml:space="preserve">Ο ανάδοχος υποχρεούται να εφοδιάσει το προσωπικό µε τα κατάλληλα για κάθε εργασία γάντια, ιδίως δε με χονδρά (κουζίνας), μιας χρήσεως και δερμάτινα χονδρά γάντια τους μεταφορείς των απορριμμάτων. </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3E6BE1" w:rsidP="003E6BE1">
            <w:pPr>
              <w:numPr>
                <w:ilvl w:val="0"/>
                <w:numId w:val="2"/>
              </w:numPr>
              <w:suppressAutoHyphens w:val="0"/>
              <w:spacing w:after="0"/>
              <w:rPr>
                <w:ins w:id="9" w:author="user" w:date="2015-06-10T14:44:00Z"/>
                <w:sz w:val="18"/>
                <w:szCs w:val="18"/>
                <w:lang w:val="el-GR"/>
              </w:rPr>
            </w:pPr>
            <w:r w:rsidRPr="00E001A5">
              <w:rPr>
                <w:sz w:val="18"/>
                <w:szCs w:val="18"/>
                <w:lang w:val="el-GR"/>
              </w:rPr>
              <w:t xml:space="preserve">Τα σαπούνια  των νιπτήρων,  τα χαρτιά υγείας και </w:t>
            </w:r>
            <w:proofErr w:type="spellStart"/>
            <w:r w:rsidRPr="00E001A5">
              <w:rPr>
                <w:sz w:val="18"/>
                <w:szCs w:val="18"/>
                <w:lang w:val="el-GR"/>
              </w:rPr>
              <w:t>χειροπετσέτες</w:t>
            </w:r>
            <w:proofErr w:type="spellEnd"/>
            <w:r w:rsidRPr="00E001A5">
              <w:rPr>
                <w:sz w:val="18"/>
                <w:szCs w:val="18"/>
                <w:lang w:val="el-GR"/>
              </w:rPr>
              <w:t xml:space="preserve"> θα τοποθετούνται από τον ανάδοχο σε όλους τους χώρους που απαιτείται (τουαλέτες θαλάμων, προσωπικού και κοινού).</w:t>
            </w:r>
          </w:p>
          <w:p w:rsidR="003E6BE1" w:rsidRPr="00E001A5" w:rsidRDefault="003E6BE1" w:rsidP="003E6BE1">
            <w:pPr>
              <w:suppressAutoHyphens w:val="0"/>
              <w:spacing w:after="0"/>
              <w:rPr>
                <w:sz w:val="18"/>
                <w:szCs w:val="18"/>
                <w:lang w:val="el-GR"/>
              </w:rPr>
            </w:pP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C65A64" w:rsidP="003E6BE1">
            <w:pPr>
              <w:numPr>
                <w:ilvl w:val="0"/>
                <w:numId w:val="2"/>
              </w:numPr>
              <w:suppressAutoHyphens w:val="0"/>
              <w:spacing w:after="0"/>
              <w:rPr>
                <w:sz w:val="18"/>
                <w:szCs w:val="18"/>
                <w:lang w:val="el-GR"/>
              </w:rPr>
            </w:pPr>
            <w:r w:rsidRPr="00E001A5">
              <w:rPr>
                <w:sz w:val="18"/>
                <w:szCs w:val="18"/>
                <w:lang w:val="el-GR"/>
              </w:rPr>
              <w:t xml:space="preserve">Τα υλικά καθαρισμού και οι ποσότητες που θα χρησιμοποιούνται προτείνονται από τον ανάδοχο και εγκρίνονται από την Υ.Μ τόσο όσο προς την ποιότητά τους, όσο και ως προς την ποσότητά τους. </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C65A64" w:rsidP="003E6BE1">
            <w:pPr>
              <w:numPr>
                <w:ilvl w:val="0"/>
                <w:numId w:val="2"/>
              </w:numPr>
              <w:suppressAutoHyphens w:val="0"/>
              <w:spacing w:after="0"/>
              <w:rPr>
                <w:sz w:val="18"/>
                <w:szCs w:val="18"/>
                <w:lang w:val="el-GR"/>
              </w:rPr>
            </w:pPr>
            <w:r w:rsidRPr="00E001A5">
              <w:rPr>
                <w:sz w:val="18"/>
                <w:szCs w:val="18"/>
                <w:lang w:val="el-GR"/>
              </w:rPr>
              <w:t>Ο εργοδότης μπορεί να ζητήσει τη χρήση ορισμένων απολυμαντικών και υγρών καθαρισμού γενικότερα, σε περίπτωση μη ικανοποίησης από τα χρησιμοποιούμενα.</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3E6BE1" w:rsidRPr="00E73AC7" w:rsidTr="006A15D3">
        <w:tc>
          <w:tcPr>
            <w:tcW w:w="7230" w:type="dxa"/>
          </w:tcPr>
          <w:p w:rsidR="003E6BE1" w:rsidRPr="00E001A5" w:rsidRDefault="00C65A64" w:rsidP="003E6BE1">
            <w:pPr>
              <w:numPr>
                <w:ilvl w:val="0"/>
                <w:numId w:val="2"/>
              </w:numPr>
              <w:suppressAutoHyphens w:val="0"/>
              <w:spacing w:after="0"/>
              <w:rPr>
                <w:sz w:val="18"/>
                <w:szCs w:val="18"/>
                <w:lang w:val="el-GR"/>
              </w:rPr>
            </w:pPr>
            <w:r w:rsidRPr="00E001A5">
              <w:rPr>
                <w:sz w:val="18"/>
                <w:szCs w:val="18"/>
                <w:lang w:val="el-GR"/>
              </w:rPr>
              <w:t xml:space="preserve">Σε περίπτωση που νέες μέθοδοι και τεχνικές προκύψουν για καλύτερο καθαρισμό και απολύμανση, ο ανάδοχος υποχρεούται να χρησιμοποιεί τις βελτιωμένες μεθόδους και μέσα. Σε κάθε περίπτωση πρέπει να φροντίζει ώστε οι υπάλληλοί του να γνωρίζουν τη χρήση των υλικών καθαριότητας και μεθόδων που χρησιμοποιούν. </w:t>
            </w:r>
          </w:p>
        </w:tc>
        <w:tc>
          <w:tcPr>
            <w:tcW w:w="997" w:type="dxa"/>
          </w:tcPr>
          <w:p w:rsidR="003E6BE1" w:rsidRPr="00E001A5" w:rsidRDefault="003E6BE1" w:rsidP="002F4033">
            <w:pPr>
              <w:ind w:right="-29"/>
              <w:rPr>
                <w:sz w:val="18"/>
                <w:szCs w:val="18"/>
                <w:lang w:val="el-GR"/>
              </w:rPr>
            </w:pPr>
          </w:p>
        </w:tc>
        <w:tc>
          <w:tcPr>
            <w:tcW w:w="1068" w:type="dxa"/>
          </w:tcPr>
          <w:p w:rsidR="003E6BE1" w:rsidRPr="00E001A5" w:rsidRDefault="003E6BE1" w:rsidP="00EA62D5">
            <w:pPr>
              <w:ind w:right="-29"/>
              <w:rPr>
                <w:sz w:val="18"/>
                <w:szCs w:val="18"/>
                <w:lang w:val="el-GR"/>
              </w:rPr>
            </w:pPr>
          </w:p>
        </w:tc>
        <w:tc>
          <w:tcPr>
            <w:tcW w:w="912" w:type="dxa"/>
          </w:tcPr>
          <w:p w:rsidR="003E6BE1" w:rsidRPr="00E001A5" w:rsidRDefault="003E6BE1" w:rsidP="00EA62D5">
            <w:pPr>
              <w:ind w:right="-29"/>
              <w:rPr>
                <w:sz w:val="18"/>
                <w:szCs w:val="18"/>
                <w:lang w:val="el-GR"/>
              </w:rPr>
            </w:pPr>
          </w:p>
        </w:tc>
      </w:tr>
      <w:tr w:rsidR="00C65A64" w:rsidRPr="00E73AC7" w:rsidTr="006A15D3">
        <w:tc>
          <w:tcPr>
            <w:tcW w:w="7230" w:type="dxa"/>
          </w:tcPr>
          <w:p w:rsidR="00C65A64" w:rsidRPr="00E001A5" w:rsidRDefault="00C65A64" w:rsidP="003E6BE1">
            <w:pPr>
              <w:numPr>
                <w:ilvl w:val="0"/>
                <w:numId w:val="2"/>
              </w:numPr>
              <w:suppressAutoHyphens w:val="0"/>
              <w:spacing w:after="0"/>
              <w:rPr>
                <w:sz w:val="18"/>
                <w:szCs w:val="18"/>
                <w:lang w:val="el-GR"/>
              </w:rPr>
            </w:pPr>
            <w:r w:rsidRPr="00E001A5">
              <w:rPr>
                <w:sz w:val="18"/>
                <w:szCs w:val="18"/>
                <w:lang w:val="el-GR"/>
              </w:rPr>
              <w:t xml:space="preserve">Ο ανάδοχος υποχρεούται επίσης να διαθέτει κοντέινερ με μίσθωση ή ιδιόκτητο (προσκόμιση σχετικών εγγράφων που να αποδεικνύουν την αγορά ή τη μίσθωσή του) έτσι ώστε σε περίπτωση βλάβης των κοντέινερ του Νοσοκομείου να φροντίζει να το αντικαθιστά χωρίς καμιά πρόσθετη οικονομική επιβάρυνση για το Νοσοκομείο. Τα κοντέινερ συλλογής απορριμμάτων οικιακού τύπου, θα πλένονται και θα καθαρίζονται υποχρεωτικά μία φορά το μήνα από μέσα και από έξω και ο ανάδοχος θα έχει την ευθύνη κόστους συντήρησης και επισκευής αυτών. Επίσης υποχρέωση του αναδόχου (χωρίς καμία πρόσθετη οικονομική επιβάρυνση του Νοσοκομείου) θα είναι να φροντίζει για την απομάκρυνση των σκουπιδιών από τον χώρο με απορριμματοφόρα, όταν για διαφόρους λόγους αδυνατεί η υπηρεσία καθαριότητας του Δήμου να εξυπηρετήσει το Νοσοκομείο (απεργίες </w:t>
            </w:r>
            <w:proofErr w:type="spellStart"/>
            <w:r w:rsidRPr="00E001A5">
              <w:rPr>
                <w:sz w:val="18"/>
                <w:szCs w:val="18"/>
                <w:lang w:val="el-GR"/>
              </w:rPr>
              <w:t>κ.λ.π</w:t>
            </w:r>
            <w:proofErr w:type="spellEnd"/>
            <w:r w:rsidRPr="00E001A5">
              <w:rPr>
                <w:sz w:val="18"/>
                <w:szCs w:val="18"/>
                <w:lang w:val="el-GR"/>
              </w:rPr>
              <w:t>.).</w:t>
            </w:r>
          </w:p>
        </w:tc>
        <w:tc>
          <w:tcPr>
            <w:tcW w:w="997" w:type="dxa"/>
          </w:tcPr>
          <w:p w:rsidR="00C65A64" w:rsidRPr="00E001A5" w:rsidRDefault="00C65A64" w:rsidP="002F4033">
            <w:pPr>
              <w:ind w:right="-29"/>
              <w:rPr>
                <w:sz w:val="18"/>
                <w:szCs w:val="18"/>
                <w:lang w:val="el-GR"/>
              </w:rPr>
            </w:pPr>
          </w:p>
        </w:tc>
        <w:tc>
          <w:tcPr>
            <w:tcW w:w="1068" w:type="dxa"/>
          </w:tcPr>
          <w:p w:rsidR="00C65A64" w:rsidRPr="00E001A5" w:rsidRDefault="00C65A64" w:rsidP="00EA62D5">
            <w:pPr>
              <w:ind w:right="-29"/>
              <w:rPr>
                <w:sz w:val="18"/>
                <w:szCs w:val="18"/>
                <w:lang w:val="el-GR"/>
              </w:rPr>
            </w:pPr>
          </w:p>
        </w:tc>
        <w:tc>
          <w:tcPr>
            <w:tcW w:w="912" w:type="dxa"/>
          </w:tcPr>
          <w:p w:rsidR="00C65A64" w:rsidRPr="00E001A5" w:rsidRDefault="00C65A64" w:rsidP="00EA62D5">
            <w:pPr>
              <w:ind w:right="-29"/>
              <w:rPr>
                <w:sz w:val="18"/>
                <w:szCs w:val="18"/>
                <w:lang w:val="el-GR"/>
              </w:rPr>
            </w:pPr>
          </w:p>
        </w:tc>
      </w:tr>
      <w:tr w:rsidR="00C65A64" w:rsidRPr="00E73AC7" w:rsidTr="006A15D3">
        <w:tc>
          <w:tcPr>
            <w:tcW w:w="7230" w:type="dxa"/>
          </w:tcPr>
          <w:p w:rsidR="00C65A64" w:rsidRPr="00E001A5" w:rsidRDefault="00C65A64" w:rsidP="003E6BE1">
            <w:pPr>
              <w:numPr>
                <w:ilvl w:val="0"/>
                <w:numId w:val="2"/>
              </w:numPr>
              <w:suppressAutoHyphens w:val="0"/>
              <w:spacing w:after="0"/>
              <w:rPr>
                <w:sz w:val="18"/>
                <w:szCs w:val="18"/>
                <w:lang w:val="el-GR"/>
              </w:rPr>
            </w:pPr>
            <w:r w:rsidRPr="00E001A5">
              <w:rPr>
                <w:sz w:val="18"/>
                <w:szCs w:val="18"/>
                <w:lang w:val="el-GR"/>
              </w:rPr>
              <w:t>Η πλατφόρμα μεταφοράς μπαζών (σκάφη) θα απομακρύνεται από τον ανάδοχο όταν γεμίζει μετά από εντολή που θα δίδεται από το γραφείο επιστασίας.</w:t>
            </w:r>
          </w:p>
        </w:tc>
        <w:tc>
          <w:tcPr>
            <w:tcW w:w="997" w:type="dxa"/>
          </w:tcPr>
          <w:p w:rsidR="00C65A64" w:rsidRPr="00E001A5" w:rsidRDefault="00C65A64" w:rsidP="002F4033">
            <w:pPr>
              <w:ind w:right="-29"/>
              <w:rPr>
                <w:sz w:val="18"/>
                <w:szCs w:val="18"/>
                <w:lang w:val="el-GR"/>
              </w:rPr>
            </w:pPr>
          </w:p>
        </w:tc>
        <w:tc>
          <w:tcPr>
            <w:tcW w:w="1068" w:type="dxa"/>
          </w:tcPr>
          <w:p w:rsidR="00C65A64" w:rsidRPr="00E001A5" w:rsidRDefault="00C65A64" w:rsidP="00EA62D5">
            <w:pPr>
              <w:ind w:right="-29"/>
              <w:rPr>
                <w:sz w:val="18"/>
                <w:szCs w:val="18"/>
                <w:lang w:val="el-GR"/>
              </w:rPr>
            </w:pPr>
          </w:p>
        </w:tc>
        <w:tc>
          <w:tcPr>
            <w:tcW w:w="912" w:type="dxa"/>
          </w:tcPr>
          <w:p w:rsidR="00C65A64" w:rsidRPr="00E001A5" w:rsidRDefault="00C65A64" w:rsidP="00EA62D5">
            <w:pPr>
              <w:ind w:right="-29"/>
              <w:rPr>
                <w:sz w:val="18"/>
                <w:szCs w:val="18"/>
                <w:lang w:val="el-GR"/>
              </w:rPr>
            </w:pPr>
          </w:p>
        </w:tc>
      </w:tr>
      <w:tr w:rsidR="00EA62D5" w:rsidRPr="00E001A5" w:rsidTr="006A15D3">
        <w:tc>
          <w:tcPr>
            <w:tcW w:w="10207" w:type="dxa"/>
            <w:gridSpan w:val="4"/>
          </w:tcPr>
          <w:p w:rsidR="00EA62D5" w:rsidRPr="00E001A5" w:rsidRDefault="00EA62D5" w:rsidP="00EA62D5">
            <w:pPr>
              <w:ind w:right="-29"/>
              <w:rPr>
                <w:sz w:val="18"/>
                <w:szCs w:val="18"/>
                <w:lang w:val="el-GR"/>
              </w:rPr>
            </w:pPr>
            <w:r w:rsidRPr="00E001A5">
              <w:rPr>
                <w:b/>
                <w:sz w:val="18"/>
                <w:szCs w:val="18"/>
                <w:lang w:val="el-GR"/>
              </w:rPr>
              <w:t>Άρθρο 5. Διαδικασία Ελέγχου Αναδόχου</w:t>
            </w:r>
          </w:p>
        </w:tc>
      </w:tr>
      <w:tr w:rsidR="00C65A64" w:rsidRPr="00E73AC7" w:rsidTr="006A15D3">
        <w:tc>
          <w:tcPr>
            <w:tcW w:w="7230" w:type="dxa"/>
          </w:tcPr>
          <w:p w:rsidR="00C65A64" w:rsidRPr="00E001A5" w:rsidRDefault="00C65A64" w:rsidP="003E6BE1">
            <w:pPr>
              <w:suppressAutoHyphens w:val="0"/>
              <w:spacing w:after="0"/>
              <w:rPr>
                <w:sz w:val="18"/>
                <w:szCs w:val="18"/>
                <w:lang w:val="el-GR"/>
              </w:rPr>
            </w:pPr>
            <w:r w:rsidRPr="00E001A5">
              <w:rPr>
                <w:sz w:val="18"/>
                <w:szCs w:val="18"/>
                <w:lang w:val="el-GR"/>
              </w:rPr>
              <w:lastRenderedPageBreak/>
              <w:t>Ο ανάδοχος επιθεωρείται και ελέγχεται από την ορισθείσα Επιτροπή, Ποιοτικής και Ποσοτικής Εκτέλεσης Εργασιών και κάθε εξουσιοδοτημένο προς τούτο από το Δ.Σ πρόσωπο, για τη διαπίστωση της ποιότητας των παρεχόμενων υπηρεσιών. Έλεγχος μπορεί να διενεργηθεί χωρίς προηγούμενη ειδοποίηση από την Ε.Ν.Λ. της Υ.Μ,  από μέλος της Διοίκησης του Νοσοκομείου και από τον Υπεύθυνο Επιστασίας. Ο έλεγχος μπορεί να αφορά τα ατομικά βιβλιάρια του προσωπικού, μακροσκοπικό έλεγχο των χώρων, μικροβιολογικό έλεγχο με δειγματοληψίες επιφανειών. Οι ανωτέρω έλεγχοι είναι ανεξάρτητοι του ελέγχου που ενεργείται από την υγειονομική υπηρεσία ή άλλες κρατικές αρχές αυτεπαγγέλτως</w:t>
            </w:r>
          </w:p>
        </w:tc>
        <w:tc>
          <w:tcPr>
            <w:tcW w:w="997" w:type="dxa"/>
          </w:tcPr>
          <w:p w:rsidR="00C65A64" w:rsidRPr="00E001A5" w:rsidRDefault="00C65A64" w:rsidP="002F4033">
            <w:pPr>
              <w:ind w:right="-29"/>
              <w:rPr>
                <w:sz w:val="18"/>
                <w:szCs w:val="18"/>
                <w:lang w:val="el-GR"/>
              </w:rPr>
            </w:pPr>
          </w:p>
        </w:tc>
        <w:tc>
          <w:tcPr>
            <w:tcW w:w="1068" w:type="dxa"/>
          </w:tcPr>
          <w:p w:rsidR="00C65A64" w:rsidRPr="00E001A5" w:rsidRDefault="00C65A64" w:rsidP="00EA62D5">
            <w:pPr>
              <w:ind w:right="-29"/>
              <w:rPr>
                <w:sz w:val="18"/>
                <w:szCs w:val="18"/>
                <w:lang w:val="el-GR"/>
              </w:rPr>
            </w:pPr>
          </w:p>
        </w:tc>
        <w:tc>
          <w:tcPr>
            <w:tcW w:w="912" w:type="dxa"/>
          </w:tcPr>
          <w:p w:rsidR="00C65A64" w:rsidRPr="00E001A5" w:rsidRDefault="00C65A64" w:rsidP="00EA62D5">
            <w:pPr>
              <w:ind w:right="-29"/>
              <w:rPr>
                <w:sz w:val="18"/>
                <w:szCs w:val="18"/>
                <w:lang w:val="el-GR"/>
              </w:rPr>
            </w:pPr>
          </w:p>
        </w:tc>
      </w:tr>
      <w:tr w:rsidR="00C65A64" w:rsidRPr="00E73AC7" w:rsidTr="006A15D3">
        <w:tc>
          <w:tcPr>
            <w:tcW w:w="7230" w:type="dxa"/>
          </w:tcPr>
          <w:p w:rsidR="00C65A64" w:rsidRPr="00E001A5" w:rsidRDefault="00C65A64" w:rsidP="00C65A64">
            <w:pPr>
              <w:rPr>
                <w:sz w:val="18"/>
                <w:szCs w:val="18"/>
                <w:lang w:val="el-GR"/>
              </w:rPr>
            </w:pPr>
            <w:r w:rsidRPr="00E001A5">
              <w:rPr>
                <w:sz w:val="18"/>
                <w:szCs w:val="18"/>
                <w:lang w:val="el-GR"/>
              </w:rPr>
              <w:t xml:space="preserve">Ο ανάδοχος οφείλει να τηρεί τον Εσωτερικό Κανονισμό Λειτουργίας του Νοσοκομείου, τις αποφάσεις του Διοικητικού Συμβουλίου ή των εξουσιοδοτημένων οργάνων του και τους όρους της σύμβασης βάσει των οποίων θα ελέγχεται – επιθεωρείται. Για όσα δεν αναγράφονται στην σύμβαση ισχύουν όσα  περιγράφονται  στην Διακήρυξη και τις σχετικές Νομοθεσίες που αφορούν τις παρεχόμενες υπηρεσίες του αναδόχου.  </w:t>
            </w:r>
          </w:p>
        </w:tc>
        <w:tc>
          <w:tcPr>
            <w:tcW w:w="997" w:type="dxa"/>
          </w:tcPr>
          <w:p w:rsidR="00C65A64" w:rsidRPr="00E001A5" w:rsidRDefault="00C65A64" w:rsidP="002F4033">
            <w:pPr>
              <w:ind w:right="-29"/>
              <w:rPr>
                <w:sz w:val="18"/>
                <w:szCs w:val="18"/>
                <w:lang w:val="el-GR"/>
              </w:rPr>
            </w:pPr>
          </w:p>
        </w:tc>
        <w:tc>
          <w:tcPr>
            <w:tcW w:w="1068" w:type="dxa"/>
          </w:tcPr>
          <w:p w:rsidR="00C65A64" w:rsidRPr="00E001A5" w:rsidRDefault="00C65A64" w:rsidP="00EA62D5">
            <w:pPr>
              <w:ind w:right="-29"/>
              <w:rPr>
                <w:sz w:val="18"/>
                <w:szCs w:val="18"/>
                <w:lang w:val="el-GR"/>
              </w:rPr>
            </w:pPr>
          </w:p>
        </w:tc>
        <w:tc>
          <w:tcPr>
            <w:tcW w:w="912" w:type="dxa"/>
          </w:tcPr>
          <w:p w:rsidR="00C65A64" w:rsidRPr="00E001A5" w:rsidRDefault="00C65A64" w:rsidP="00EA62D5">
            <w:pPr>
              <w:ind w:right="-29"/>
              <w:rPr>
                <w:sz w:val="18"/>
                <w:szCs w:val="18"/>
                <w:lang w:val="el-GR"/>
              </w:rPr>
            </w:pPr>
          </w:p>
        </w:tc>
      </w:tr>
      <w:tr w:rsidR="00C65A64" w:rsidRPr="00E73AC7" w:rsidTr="006A15D3">
        <w:tc>
          <w:tcPr>
            <w:tcW w:w="7230" w:type="dxa"/>
          </w:tcPr>
          <w:p w:rsidR="00C65A64" w:rsidRPr="00E001A5" w:rsidRDefault="00C65A64" w:rsidP="00C65A64">
            <w:pPr>
              <w:rPr>
                <w:sz w:val="18"/>
                <w:szCs w:val="18"/>
                <w:lang w:val="el-GR"/>
              </w:rPr>
            </w:pPr>
            <w:r w:rsidRPr="00E001A5">
              <w:rPr>
                <w:sz w:val="18"/>
                <w:szCs w:val="18"/>
                <w:lang w:val="el-GR"/>
              </w:rPr>
              <w:t>Ο ανάδοχος υποχρεούται να δέχεται τον ανωτέρω έλεγχο και να διευκολύνει τα όργανα που τον ασκούν.</w:t>
            </w:r>
          </w:p>
        </w:tc>
        <w:tc>
          <w:tcPr>
            <w:tcW w:w="997" w:type="dxa"/>
          </w:tcPr>
          <w:p w:rsidR="00C65A64" w:rsidRPr="00E001A5" w:rsidRDefault="00C65A64" w:rsidP="002F4033">
            <w:pPr>
              <w:ind w:right="-29"/>
              <w:rPr>
                <w:sz w:val="18"/>
                <w:szCs w:val="18"/>
                <w:lang w:val="el-GR"/>
              </w:rPr>
            </w:pPr>
          </w:p>
        </w:tc>
        <w:tc>
          <w:tcPr>
            <w:tcW w:w="1068" w:type="dxa"/>
          </w:tcPr>
          <w:p w:rsidR="00C65A64" w:rsidRPr="00E001A5" w:rsidRDefault="00C65A64" w:rsidP="00EA62D5">
            <w:pPr>
              <w:ind w:right="-29"/>
              <w:rPr>
                <w:sz w:val="18"/>
                <w:szCs w:val="18"/>
                <w:lang w:val="el-GR"/>
              </w:rPr>
            </w:pPr>
          </w:p>
        </w:tc>
        <w:tc>
          <w:tcPr>
            <w:tcW w:w="912" w:type="dxa"/>
          </w:tcPr>
          <w:p w:rsidR="00C65A64" w:rsidRPr="00E001A5" w:rsidRDefault="00C65A64" w:rsidP="00EA62D5">
            <w:pPr>
              <w:ind w:right="-29"/>
              <w:rPr>
                <w:sz w:val="18"/>
                <w:szCs w:val="18"/>
                <w:lang w:val="el-GR"/>
              </w:rPr>
            </w:pPr>
          </w:p>
        </w:tc>
      </w:tr>
      <w:tr w:rsidR="00C65A64" w:rsidRPr="00E73AC7" w:rsidTr="006A15D3">
        <w:tc>
          <w:tcPr>
            <w:tcW w:w="7230" w:type="dxa"/>
          </w:tcPr>
          <w:p w:rsidR="00C65A64" w:rsidRPr="00E001A5" w:rsidRDefault="005A6E1D" w:rsidP="005A6E1D">
            <w:pPr>
              <w:rPr>
                <w:sz w:val="18"/>
                <w:szCs w:val="18"/>
                <w:lang w:val="el-GR"/>
              </w:rPr>
            </w:pPr>
            <w:r w:rsidRPr="00E001A5">
              <w:rPr>
                <w:sz w:val="18"/>
                <w:szCs w:val="18"/>
                <w:lang w:val="el-GR"/>
              </w:rPr>
              <w:t xml:space="preserve">Ο ανάδοχος τηρεί βιβλίο επικοινωνίας µε την επιτροπή ελέγχου καθαριότητας µε σκοπό την αναγραφή σε αυτό τυχόν ελλείψεων ή παραπόνων παρουσία του εκπροσώπου του αναδόχου, το οποίο θα υπογράφεται και από τα δύο μέρη. Ο ανάδοχος είναι υποχρεωμένος να συμμορφώνεται και να επιλαμβάνεται των αναφερομένων στο βιβλίο ελλείψεων. </w:t>
            </w:r>
          </w:p>
        </w:tc>
        <w:tc>
          <w:tcPr>
            <w:tcW w:w="997" w:type="dxa"/>
          </w:tcPr>
          <w:p w:rsidR="00C65A64" w:rsidRPr="00E001A5" w:rsidRDefault="00C65A64" w:rsidP="002F4033">
            <w:pPr>
              <w:ind w:right="-29"/>
              <w:rPr>
                <w:sz w:val="18"/>
                <w:szCs w:val="18"/>
                <w:lang w:val="el-GR"/>
              </w:rPr>
            </w:pPr>
          </w:p>
        </w:tc>
        <w:tc>
          <w:tcPr>
            <w:tcW w:w="1068" w:type="dxa"/>
          </w:tcPr>
          <w:p w:rsidR="00C65A64" w:rsidRPr="00E001A5" w:rsidRDefault="00C65A64" w:rsidP="00EA62D5">
            <w:pPr>
              <w:ind w:right="-29"/>
              <w:rPr>
                <w:sz w:val="18"/>
                <w:szCs w:val="18"/>
                <w:lang w:val="el-GR"/>
              </w:rPr>
            </w:pPr>
          </w:p>
        </w:tc>
        <w:tc>
          <w:tcPr>
            <w:tcW w:w="912" w:type="dxa"/>
          </w:tcPr>
          <w:p w:rsidR="00C65A64" w:rsidRPr="00E001A5" w:rsidRDefault="00C65A64" w:rsidP="00EA62D5">
            <w:pPr>
              <w:ind w:right="-29"/>
              <w:rPr>
                <w:sz w:val="18"/>
                <w:szCs w:val="18"/>
                <w:lang w:val="el-GR"/>
              </w:rPr>
            </w:pPr>
          </w:p>
        </w:tc>
      </w:tr>
      <w:tr w:rsidR="00C65A64" w:rsidRPr="00E73AC7" w:rsidTr="006A15D3">
        <w:tc>
          <w:tcPr>
            <w:tcW w:w="7230" w:type="dxa"/>
          </w:tcPr>
          <w:p w:rsidR="00C65A64" w:rsidRPr="00E001A5" w:rsidRDefault="005A6E1D" w:rsidP="005A6E1D">
            <w:pPr>
              <w:rPr>
                <w:sz w:val="18"/>
                <w:szCs w:val="18"/>
                <w:lang w:val="el-GR"/>
              </w:rPr>
            </w:pPr>
            <w:r w:rsidRPr="00E001A5">
              <w:rPr>
                <w:sz w:val="18"/>
                <w:szCs w:val="18"/>
                <w:lang w:val="el-GR"/>
              </w:rPr>
              <w:t>Η επιτροπή ελέγχου Ποιοτικής και Ποσοτικής Εκτέλεσης του Έργου,</w:t>
            </w:r>
            <w:ins w:id="10" w:author="user" w:date="2015-06-11T10:14:00Z">
              <w:r w:rsidRPr="00E001A5">
                <w:rPr>
                  <w:sz w:val="18"/>
                  <w:szCs w:val="18"/>
                  <w:lang w:val="el-GR"/>
                </w:rPr>
                <w:t xml:space="preserve"> </w:t>
              </w:r>
            </w:ins>
            <w:r w:rsidRPr="00E001A5">
              <w:rPr>
                <w:sz w:val="18"/>
                <w:szCs w:val="18"/>
                <w:lang w:val="el-GR"/>
              </w:rPr>
              <w:t xml:space="preserve">επιθεωρεί και υπογράφει την εξάλειψη των παραλείψεων ή εάν δεν υπάρχει συμμόρφωση για την αποκατάσταση του ανωτέρω το αργότερο εντός του επομένου 24ώρου, επιβάλλεται από το νοσοκομείο πρόστιμο 150 €, αναγράφεται στο πρωτόκολλο του μήνα που </w:t>
            </w:r>
            <w:proofErr w:type="spellStart"/>
            <w:r w:rsidRPr="00E001A5">
              <w:rPr>
                <w:sz w:val="18"/>
                <w:szCs w:val="18"/>
                <w:lang w:val="el-GR"/>
              </w:rPr>
              <w:t>τελεσιδίκησε</w:t>
            </w:r>
            <w:proofErr w:type="spellEnd"/>
            <w:r w:rsidRPr="00E001A5">
              <w:rPr>
                <w:sz w:val="18"/>
                <w:szCs w:val="18"/>
                <w:lang w:val="el-GR"/>
              </w:rPr>
              <w:t xml:space="preserve"> η απόφαση για ποινή και παρακρατείται από το μηνιαίο </w:t>
            </w:r>
            <w:proofErr w:type="spellStart"/>
            <w:r w:rsidRPr="00E001A5">
              <w:rPr>
                <w:sz w:val="18"/>
                <w:szCs w:val="18"/>
                <w:lang w:val="el-GR"/>
              </w:rPr>
              <w:t>τίµηµα</w:t>
            </w:r>
            <w:proofErr w:type="spellEnd"/>
            <w:r w:rsidRPr="00E001A5">
              <w:rPr>
                <w:sz w:val="18"/>
                <w:szCs w:val="18"/>
                <w:lang w:val="el-GR"/>
              </w:rPr>
              <w:t xml:space="preserve">. Η απόφαση επιβολής </w:t>
            </w:r>
            <w:proofErr w:type="spellStart"/>
            <w:r w:rsidRPr="00E001A5">
              <w:rPr>
                <w:sz w:val="18"/>
                <w:szCs w:val="18"/>
                <w:lang w:val="el-GR"/>
              </w:rPr>
              <w:t>προστίµου</w:t>
            </w:r>
            <w:proofErr w:type="spellEnd"/>
            <w:r w:rsidRPr="00E001A5">
              <w:rPr>
                <w:sz w:val="18"/>
                <w:szCs w:val="18"/>
                <w:lang w:val="el-GR"/>
              </w:rPr>
              <w:t xml:space="preserve"> κοινοποιείται στον ανάδοχο που δικαιούται να διατυπώσει εγγράφως αντιρρήσεις εντός πέντε (5) εργασίμων ημερών από την προς αυτόν κοινοποίηση του προστίμου. Παράβαση των υποχρεώσεων αυτών δίνει το δικαίωμα στο Νοσοκομείο για μονομερή καταγγελία της συμβάσεως και κήρυξη του αναδόχου ως έκπτωτου.</w:t>
            </w:r>
          </w:p>
        </w:tc>
        <w:tc>
          <w:tcPr>
            <w:tcW w:w="997" w:type="dxa"/>
          </w:tcPr>
          <w:p w:rsidR="00C65A64" w:rsidRPr="00E001A5" w:rsidRDefault="00C65A64" w:rsidP="002F4033">
            <w:pPr>
              <w:ind w:right="-29"/>
              <w:rPr>
                <w:sz w:val="18"/>
                <w:szCs w:val="18"/>
                <w:lang w:val="el-GR"/>
              </w:rPr>
            </w:pPr>
          </w:p>
        </w:tc>
        <w:tc>
          <w:tcPr>
            <w:tcW w:w="1068" w:type="dxa"/>
          </w:tcPr>
          <w:p w:rsidR="00C65A64" w:rsidRPr="00E001A5" w:rsidRDefault="00C65A64" w:rsidP="00EA62D5">
            <w:pPr>
              <w:ind w:right="-29"/>
              <w:rPr>
                <w:sz w:val="18"/>
                <w:szCs w:val="18"/>
                <w:lang w:val="el-GR"/>
              </w:rPr>
            </w:pPr>
          </w:p>
        </w:tc>
        <w:tc>
          <w:tcPr>
            <w:tcW w:w="912" w:type="dxa"/>
          </w:tcPr>
          <w:p w:rsidR="00C65A64" w:rsidRPr="00E001A5" w:rsidRDefault="00C65A64" w:rsidP="00EA62D5">
            <w:pPr>
              <w:ind w:right="-29"/>
              <w:rPr>
                <w:sz w:val="18"/>
                <w:szCs w:val="18"/>
                <w:lang w:val="el-GR"/>
              </w:rPr>
            </w:pPr>
          </w:p>
        </w:tc>
      </w:tr>
      <w:tr w:rsidR="00C65A64" w:rsidRPr="00E001A5" w:rsidTr="006A15D3">
        <w:tc>
          <w:tcPr>
            <w:tcW w:w="7230" w:type="dxa"/>
          </w:tcPr>
          <w:p w:rsidR="00C65A64" w:rsidRPr="00E001A5" w:rsidRDefault="005A6E1D" w:rsidP="005A6E1D">
            <w:pPr>
              <w:rPr>
                <w:sz w:val="18"/>
                <w:szCs w:val="18"/>
                <w:lang w:val="el-GR"/>
              </w:rPr>
            </w:pPr>
            <w:r w:rsidRPr="00E001A5">
              <w:rPr>
                <w:sz w:val="18"/>
                <w:szCs w:val="18"/>
                <w:lang w:val="el-GR"/>
              </w:rPr>
              <w:t xml:space="preserve">Αξιολόγηση καθαριότητας, Ποιοτικής και Ποσοτικής Εκτέλεσης του Έργου, θα διενεργείται και μέσω εντύπων που θα συμπληρώνονται σε εβδομαδιαία βάση από τους προϊστάμενους των τμημάτων και θα συλλέγονται από τον Προϊστάμενο του Γραφείου Επιστασίας. Δείγματα εντύπων εβδομαδιαίας αξιολόγησης που επισυνάπτονται </w:t>
            </w:r>
          </w:p>
        </w:tc>
        <w:tc>
          <w:tcPr>
            <w:tcW w:w="997" w:type="dxa"/>
          </w:tcPr>
          <w:p w:rsidR="00C65A64" w:rsidRPr="00E001A5" w:rsidRDefault="00C65A64" w:rsidP="002F4033">
            <w:pPr>
              <w:ind w:right="-29"/>
              <w:rPr>
                <w:sz w:val="18"/>
                <w:szCs w:val="18"/>
                <w:lang w:val="el-GR"/>
              </w:rPr>
            </w:pPr>
          </w:p>
        </w:tc>
        <w:tc>
          <w:tcPr>
            <w:tcW w:w="1068" w:type="dxa"/>
          </w:tcPr>
          <w:p w:rsidR="00C65A64" w:rsidRPr="00E001A5" w:rsidRDefault="00C65A64" w:rsidP="00EA62D5">
            <w:pPr>
              <w:ind w:right="-29"/>
              <w:rPr>
                <w:sz w:val="18"/>
                <w:szCs w:val="18"/>
                <w:lang w:val="el-GR"/>
              </w:rPr>
            </w:pPr>
          </w:p>
        </w:tc>
        <w:tc>
          <w:tcPr>
            <w:tcW w:w="912" w:type="dxa"/>
          </w:tcPr>
          <w:p w:rsidR="00C65A64" w:rsidRPr="00E001A5" w:rsidRDefault="00C65A64" w:rsidP="00EA62D5">
            <w:pPr>
              <w:ind w:right="-29"/>
              <w:rPr>
                <w:sz w:val="18"/>
                <w:szCs w:val="18"/>
                <w:lang w:val="el-GR"/>
              </w:rPr>
            </w:pPr>
          </w:p>
        </w:tc>
      </w:tr>
      <w:tr w:rsidR="00EA62D5" w:rsidRPr="00E001A5" w:rsidTr="006A15D3">
        <w:tc>
          <w:tcPr>
            <w:tcW w:w="10207" w:type="dxa"/>
            <w:gridSpan w:val="4"/>
          </w:tcPr>
          <w:p w:rsidR="00EA62D5" w:rsidRPr="00E001A5" w:rsidRDefault="00EA62D5" w:rsidP="00EA62D5">
            <w:pPr>
              <w:ind w:right="-29"/>
              <w:rPr>
                <w:sz w:val="18"/>
                <w:szCs w:val="18"/>
                <w:lang w:val="el-GR"/>
              </w:rPr>
            </w:pPr>
            <w:r w:rsidRPr="00E001A5">
              <w:rPr>
                <w:b/>
                <w:sz w:val="18"/>
                <w:szCs w:val="18"/>
                <w:lang w:val="el-GR"/>
              </w:rPr>
              <w:t>Άρθρο 6 ΠΛΗΜΜΕΛΗΣ ΕΚΠΛΗΡΩΣΗ ΥΠΟΧΡΕΩΣΕΩΝ</w:t>
            </w:r>
          </w:p>
        </w:tc>
      </w:tr>
      <w:tr w:rsidR="00C65A64" w:rsidRPr="00E73AC7" w:rsidTr="006A15D3">
        <w:tc>
          <w:tcPr>
            <w:tcW w:w="7230" w:type="dxa"/>
          </w:tcPr>
          <w:p w:rsidR="00C65A64" w:rsidRPr="00E001A5" w:rsidRDefault="00190AF3" w:rsidP="00190AF3">
            <w:pPr>
              <w:rPr>
                <w:sz w:val="18"/>
                <w:szCs w:val="18"/>
                <w:lang w:val="el-GR"/>
              </w:rPr>
            </w:pPr>
            <w:r w:rsidRPr="00E001A5">
              <w:rPr>
                <w:sz w:val="18"/>
                <w:szCs w:val="18"/>
                <w:lang w:val="el-GR"/>
              </w:rPr>
              <w:t xml:space="preserve">Σε περίπτωση πλημμελούς παροχής υπηρεσιών καθαρισμού και απολύμανσης ο ανάδοχος ενημερώνεται άμεσα από τον εργοδότη και είναι υποχρεωμένος να εκτελέσει άμεσα την υπηρεσία, εφόσον αυτό επιτρέπεται από τις ανάγκες του εργοδότη. Σε περίπτωση που ο ανάδοχος δεν αποκαταστήσει τις πλημμελώς εκτελεσθείσες εργασίες άμεσα, τότε δεν καταβάλλεται αμοιβή για αυτές. Περαιτέρω ο εργοδότης έχει το δικαίωμα να αναθέσει σε τρίτο φυσικό ή νομικό πρόσωπο τις από τη σύμβαση προκαθορισμένες εργασίες καθαρισμού και απολύμανσης, σε βάρος του ανάδοχου, όταν αυτός - κατόπιν και γραπτής ειδοποίησης - δεν εκπληρώσει άμεσα τις υποχρεώσεις του. Σε κάθε περίπτωση ο εργοδότης διατηρεί το δικαίωμα να λύσει μονομερώς τη σύμβαση, κηρύσσοντας των ανάδοχο έκπτωτο και να αξιώσει αποζημίωση. </w:t>
            </w:r>
          </w:p>
        </w:tc>
        <w:tc>
          <w:tcPr>
            <w:tcW w:w="997" w:type="dxa"/>
          </w:tcPr>
          <w:p w:rsidR="00C65A64" w:rsidRPr="00E001A5" w:rsidRDefault="00C65A64" w:rsidP="002F4033">
            <w:pPr>
              <w:ind w:right="-29"/>
              <w:rPr>
                <w:sz w:val="18"/>
                <w:szCs w:val="18"/>
                <w:lang w:val="el-GR"/>
              </w:rPr>
            </w:pPr>
          </w:p>
        </w:tc>
        <w:tc>
          <w:tcPr>
            <w:tcW w:w="1068" w:type="dxa"/>
          </w:tcPr>
          <w:p w:rsidR="00C65A64" w:rsidRPr="00E001A5" w:rsidRDefault="00C65A64" w:rsidP="00EA62D5">
            <w:pPr>
              <w:ind w:right="-29"/>
              <w:rPr>
                <w:sz w:val="18"/>
                <w:szCs w:val="18"/>
                <w:lang w:val="el-GR"/>
              </w:rPr>
            </w:pPr>
          </w:p>
        </w:tc>
        <w:tc>
          <w:tcPr>
            <w:tcW w:w="912" w:type="dxa"/>
          </w:tcPr>
          <w:p w:rsidR="00C65A64" w:rsidRPr="00E001A5" w:rsidRDefault="00C65A64" w:rsidP="00EA62D5">
            <w:pPr>
              <w:ind w:right="-29"/>
              <w:rPr>
                <w:sz w:val="18"/>
                <w:szCs w:val="18"/>
                <w:lang w:val="el-GR"/>
              </w:rPr>
            </w:pPr>
          </w:p>
        </w:tc>
      </w:tr>
      <w:tr w:rsidR="00EA62D5" w:rsidRPr="00E73AC7" w:rsidTr="006A15D3">
        <w:tc>
          <w:tcPr>
            <w:tcW w:w="10207" w:type="dxa"/>
            <w:gridSpan w:val="4"/>
          </w:tcPr>
          <w:p w:rsidR="00EA62D5" w:rsidRPr="00E001A5" w:rsidRDefault="00EA62D5" w:rsidP="00EA62D5">
            <w:pPr>
              <w:ind w:right="-29"/>
              <w:rPr>
                <w:sz w:val="18"/>
                <w:szCs w:val="18"/>
                <w:lang w:val="el-GR"/>
              </w:rPr>
            </w:pPr>
            <w:r w:rsidRPr="00E001A5">
              <w:rPr>
                <w:b/>
                <w:sz w:val="18"/>
                <w:szCs w:val="18"/>
                <w:lang w:val="el-GR"/>
              </w:rPr>
              <w:t>Άρθρο 7. ΑΠΟΖΗΜΙΩΣΗ ΕΚ ΜΕΡΟΥΣ ΤΟΥ ΑΝΑΔΟΧΟΥ</w:t>
            </w:r>
          </w:p>
        </w:tc>
      </w:tr>
      <w:tr w:rsidR="00C65A64" w:rsidRPr="00E73AC7" w:rsidTr="006A15D3">
        <w:tc>
          <w:tcPr>
            <w:tcW w:w="7230" w:type="dxa"/>
          </w:tcPr>
          <w:p w:rsidR="00C65A64" w:rsidRPr="00E001A5" w:rsidRDefault="00190AF3" w:rsidP="00190AF3">
            <w:pPr>
              <w:rPr>
                <w:sz w:val="18"/>
                <w:szCs w:val="18"/>
                <w:lang w:val="el-GR"/>
              </w:rPr>
            </w:pPr>
            <w:r w:rsidRPr="00E001A5">
              <w:rPr>
                <w:sz w:val="18"/>
                <w:szCs w:val="18"/>
                <w:lang w:val="el-GR"/>
              </w:rPr>
              <w:t>Ο ανάδοχος ευθύνεται σε αποζημίωση έναντι της Υ.Μ, για κάθε φθορά και βλάβη που θα έχει προκληθεί στο χώρο και στα αντικείμενα που χρησιμοποιεί και καθαρίζει πέρα από τη κανονική και συνήθη χρήση.</w:t>
            </w:r>
          </w:p>
        </w:tc>
        <w:tc>
          <w:tcPr>
            <w:tcW w:w="997" w:type="dxa"/>
          </w:tcPr>
          <w:p w:rsidR="00C65A64" w:rsidRPr="00E001A5" w:rsidRDefault="00C65A64" w:rsidP="002F4033">
            <w:pPr>
              <w:ind w:right="-29"/>
              <w:rPr>
                <w:sz w:val="18"/>
                <w:szCs w:val="18"/>
                <w:lang w:val="el-GR"/>
              </w:rPr>
            </w:pPr>
          </w:p>
        </w:tc>
        <w:tc>
          <w:tcPr>
            <w:tcW w:w="1068" w:type="dxa"/>
          </w:tcPr>
          <w:p w:rsidR="00C65A64" w:rsidRPr="00E001A5" w:rsidRDefault="00C65A64" w:rsidP="00EA62D5">
            <w:pPr>
              <w:ind w:right="-29"/>
              <w:rPr>
                <w:sz w:val="18"/>
                <w:szCs w:val="18"/>
                <w:lang w:val="el-GR"/>
              </w:rPr>
            </w:pPr>
          </w:p>
        </w:tc>
        <w:tc>
          <w:tcPr>
            <w:tcW w:w="912" w:type="dxa"/>
          </w:tcPr>
          <w:p w:rsidR="00C65A64" w:rsidRPr="00E001A5" w:rsidRDefault="00C65A64" w:rsidP="00EA62D5">
            <w:pPr>
              <w:ind w:right="-29"/>
              <w:rPr>
                <w:sz w:val="18"/>
                <w:szCs w:val="18"/>
                <w:lang w:val="el-GR"/>
              </w:rPr>
            </w:pPr>
          </w:p>
        </w:tc>
      </w:tr>
      <w:tr w:rsidR="00190AF3" w:rsidRPr="00E73AC7" w:rsidTr="006A15D3">
        <w:tc>
          <w:tcPr>
            <w:tcW w:w="7230" w:type="dxa"/>
          </w:tcPr>
          <w:p w:rsidR="00190AF3" w:rsidRPr="00E001A5" w:rsidRDefault="00F83052" w:rsidP="00F83052">
            <w:pPr>
              <w:rPr>
                <w:sz w:val="18"/>
                <w:szCs w:val="18"/>
                <w:lang w:val="el-GR"/>
              </w:rPr>
            </w:pPr>
            <w:r w:rsidRPr="00E001A5">
              <w:rPr>
                <w:sz w:val="18"/>
                <w:szCs w:val="18"/>
                <w:lang w:val="el-GR"/>
              </w:rPr>
              <w:t>Ο Ανάδοχος υποχρεούται να αποζημιώνει πλήρως το Νοσοκομείο, τους υπαλλήλους του,  και κάθε τρίτο άτομο για όλα τα έξοδα, απώλειες, ζημίες και δαπάνες. Ακόμη, να καλύπτει όλες τις απαιτήσεις, που πηγάζουν από ή σε σχέση με οποιαδήποτε πράξη ή παράλειψη του Αναδόχου σχετιζόμενη με τη παρούσα Σύμβαση. Το ίδιο ισχύει για κάθε παράβαση που πηγάζει ή απορρέει από την εκτέλεση των εργασιών που συντελέστηκαν ή προκλήθηκαν σε σχέση με: σωματικές βλάβες (συμπεριλαμβανομένων βλαβών που απέβησαν θανατηφόρες), και/ή οποιαδήποτε απώλεια ή ζημία της ακίνητης και κινητής περιουσίας της Υ.Μ.</w:t>
            </w:r>
          </w:p>
        </w:tc>
        <w:tc>
          <w:tcPr>
            <w:tcW w:w="997" w:type="dxa"/>
          </w:tcPr>
          <w:p w:rsidR="00190AF3" w:rsidRPr="00E001A5" w:rsidRDefault="00190AF3" w:rsidP="002F4033">
            <w:pPr>
              <w:ind w:right="-29"/>
              <w:rPr>
                <w:sz w:val="18"/>
                <w:szCs w:val="18"/>
                <w:lang w:val="el-GR"/>
              </w:rPr>
            </w:pPr>
          </w:p>
        </w:tc>
        <w:tc>
          <w:tcPr>
            <w:tcW w:w="1068" w:type="dxa"/>
          </w:tcPr>
          <w:p w:rsidR="00190AF3" w:rsidRPr="00E001A5" w:rsidRDefault="00190AF3" w:rsidP="00EA62D5">
            <w:pPr>
              <w:ind w:right="-29"/>
              <w:rPr>
                <w:sz w:val="18"/>
                <w:szCs w:val="18"/>
                <w:lang w:val="el-GR"/>
              </w:rPr>
            </w:pPr>
          </w:p>
        </w:tc>
        <w:tc>
          <w:tcPr>
            <w:tcW w:w="912" w:type="dxa"/>
          </w:tcPr>
          <w:p w:rsidR="00190AF3" w:rsidRPr="00E001A5" w:rsidRDefault="00190AF3" w:rsidP="00EA62D5">
            <w:pPr>
              <w:ind w:right="-29"/>
              <w:rPr>
                <w:sz w:val="18"/>
                <w:szCs w:val="18"/>
                <w:lang w:val="el-GR"/>
              </w:rPr>
            </w:pPr>
          </w:p>
        </w:tc>
      </w:tr>
      <w:tr w:rsidR="00190AF3" w:rsidRPr="00E73AC7" w:rsidTr="006A15D3">
        <w:tc>
          <w:tcPr>
            <w:tcW w:w="7230" w:type="dxa"/>
          </w:tcPr>
          <w:p w:rsidR="00190AF3" w:rsidRPr="00E001A5" w:rsidRDefault="00F83052" w:rsidP="00F83052">
            <w:pPr>
              <w:rPr>
                <w:sz w:val="18"/>
                <w:szCs w:val="18"/>
                <w:lang w:val="el-GR"/>
              </w:rPr>
            </w:pPr>
            <w:r w:rsidRPr="00E001A5">
              <w:rPr>
                <w:sz w:val="18"/>
                <w:szCs w:val="18"/>
                <w:lang w:val="el-GR"/>
              </w:rPr>
              <w:t xml:space="preserve">Ο ανάδοχος υποχρεούται να τηρεί τις κείμενες διατάξεις σχετικά με την ασφάλεια των εργαζομένων και είναι αποκλειστικός και μόνος υπεύθυνος ποινικά και αστικά για κάθε </w:t>
            </w:r>
            <w:r w:rsidRPr="00E001A5">
              <w:rPr>
                <w:sz w:val="18"/>
                <w:szCs w:val="18"/>
                <w:lang w:val="el-GR"/>
              </w:rPr>
              <w:lastRenderedPageBreak/>
              <w:t>ατύχημα στο προσωπικό του.</w:t>
            </w:r>
          </w:p>
        </w:tc>
        <w:tc>
          <w:tcPr>
            <w:tcW w:w="997" w:type="dxa"/>
          </w:tcPr>
          <w:p w:rsidR="00190AF3" w:rsidRPr="00E001A5" w:rsidRDefault="00190AF3" w:rsidP="002F4033">
            <w:pPr>
              <w:ind w:right="-29"/>
              <w:rPr>
                <w:sz w:val="18"/>
                <w:szCs w:val="18"/>
                <w:lang w:val="el-GR"/>
              </w:rPr>
            </w:pPr>
          </w:p>
        </w:tc>
        <w:tc>
          <w:tcPr>
            <w:tcW w:w="1068" w:type="dxa"/>
          </w:tcPr>
          <w:p w:rsidR="00190AF3" w:rsidRPr="00E001A5" w:rsidRDefault="00190AF3" w:rsidP="00EA62D5">
            <w:pPr>
              <w:ind w:right="-29"/>
              <w:rPr>
                <w:sz w:val="18"/>
                <w:szCs w:val="18"/>
                <w:lang w:val="el-GR"/>
              </w:rPr>
            </w:pPr>
          </w:p>
        </w:tc>
        <w:tc>
          <w:tcPr>
            <w:tcW w:w="912" w:type="dxa"/>
          </w:tcPr>
          <w:p w:rsidR="00190AF3" w:rsidRPr="00E001A5" w:rsidRDefault="00190AF3" w:rsidP="00EA62D5">
            <w:pPr>
              <w:ind w:right="-29"/>
              <w:rPr>
                <w:sz w:val="18"/>
                <w:szCs w:val="18"/>
                <w:lang w:val="el-GR"/>
              </w:rPr>
            </w:pPr>
          </w:p>
        </w:tc>
      </w:tr>
      <w:tr w:rsidR="00EA62D5" w:rsidRPr="00E001A5" w:rsidTr="006A15D3">
        <w:tc>
          <w:tcPr>
            <w:tcW w:w="10207" w:type="dxa"/>
            <w:gridSpan w:val="4"/>
          </w:tcPr>
          <w:p w:rsidR="00EA62D5" w:rsidRPr="00E001A5" w:rsidRDefault="00EA62D5" w:rsidP="00EA62D5">
            <w:pPr>
              <w:ind w:right="-29"/>
              <w:rPr>
                <w:sz w:val="18"/>
                <w:szCs w:val="18"/>
                <w:lang w:val="el-GR"/>
              </w:rPr>
            </w:pPr>
            <w:r w:rsidRPr="00E001A5">
              <w:rPr>
                <w:b/>
                <w:sz w:val="18"/>
                <w:szCs w:val="18"/>
                <w:lang w:val="el-GR"/>
              </w:rPr>
              <w:lastRenderedPageBreak/>
              <w:t>Άρθρο 8.  ΑΣΦΑΛΙΣΗ ΤΟΥ ΕΡΓΟΥ</w:t>
            </w:r>
          </w:p>
        </w:tc>
      </w:tr>
      <w:tr w:rsidR="00190AF3" w:rsidRPr="00E73AC7" w:rsidTr="006A15D3">
        <w:tc>
          <w:tcPr>
            <w:tcW w:w="7230" w:type="dxa"/>
          </w:tcPr>
          <w:p w:rsidR="00190AF3" w:rsidRPr="00E001A5" w:rsidRDefault="00F83052" w:rsidP="00F83052">
            <w:pPr>
              <w:rPr>
                <w:sz w:val="18"/>
                <w:szCs w:val="18"/>
                <w:lang w:val="el-GR"/>
              </w:rPr>
            </w:pPr>
            <w:r w:rsidRPr="00E001A5">
              <w:rPr>
                <w:sz w:val="18"/>
                <w:szCs w:val="18"/>
                <w:lang w:val="el-GR"/>
              </w:rPr>
              <w:t>Ο Ανάδοχος υποχρεούται να συνάπτει και να διατηρεί, αποκλειστικά με δική του δαπάνη, ασφαλίσεις καθ’ όλη τη διάρκεια ισχύος της παρούσας Σύμβασης σύμφωνα με τη Ελληνική νομοθεσία και τα προβλεπόμενα στην παρούσα Σύμβαση, για οποιεσδήποτε δραστηριότητες προβλέπονται ή εμπίπτουν στην παρούσα Σύμβαση, ιδίως δε την σχετικά με την ασφάλισή του προσωπικού του και για αστική ευθύνη έναντι τρίτων.</w:t>
            </w:r>
          </w:p>
        </w:tc>
        <w:tc>
          <w:tcPr>
            <w:tcW w:w="997" w:type="dxa"/>
          </w:tcPr>
          <w:p w:rsidR="00190AF3" w:rsidRPr="00E001A5" w:rsidRDefault="00190AF3" w:rsidP="002F4033">
            <w:pPr>
              <w:ind w:right="-29"/>
              <w:rPr>
                <w:sz w:val="18"/>
                <w:szCs w:val="18"/>
                <w:lang w:val="el-GR"/>
              </w:rPr>
            </w:pPr>
          </w:p>
        </w:tc>
        <w:tc>
          <w:tcPr>
            <w:tcW w:w="1068" w:type="dxa"/>
          </w:tcPr>
          <w:p w:rsidR="00190AF3" w:rsidRPr="00E001A5" w:rsidRDefault="00190AF3" w:rsidP="00EA62D5">
            <w:pPr>
              <w:ind w:right="-29"/>
              <w:rPr>
                <w:sz w:val="18"/>
                <w:szCs w:val="18"/>
                <w:lang w:val="el-GR"/>
              </w:rPr>
            </w:pPr>
          </w:p>
        </w:tc>
        <w:tc>
          <w:tcPr>
            <w:tcW w:w="912" w:type="dxa"/>
          </w:tcPr>
          <w:p w:rsidR="00190AF3" w:rsidRPr="00E001A5" w:rsidRDefault="00190AF3" w:rsidP="00EA62D5">
            <w:pPr>
              <w:ind w:right="-29"/>
              <w:rPr>
                <w:sz w:val="18"/>
                <w:szCs w:val="18"/>
                <w:lang w:val="el-GR"/>
              </w:rPr>
            </w:pPr>
          </w:p>
        </w:tc>
      </w:tr>
      <w:tr w:rsidR="00190AF3" w:rsidRPr="00E73AC7" w:rsidTr="006A15D3">
        <w:tc>
          <w:tcPr>
            <w:tcW w:w="7230" w:type="dxa"/>
          </w:tcPr>
          <w:p w:rsidR="00190AF3" w:rsidRPr="00E001A5" w:rsidRDefault="00F83052" w:rsidP="00F83052">
            <w:pPr>
              <w:rPr>
                <w:sz w:val="18"/>
                <w:szCs w:val="18"/>
                <w:lang w:val="el-GR"/>
              </w:rPr>
            </w:pPr>
            <w:r w:rsidRPr="00E001A5">
              <w:rPr>
                <w:sz w:val="18"/>
                <w:szCs w:val="18"/>
                <w:lang w:val="el-GR"/>
              </w:rPr>
              <w:t xml:space="preserve">Ο Ανάδοχος θα εξασφαλίσει, ότι θα υφίστανται σε ισχύ οι κάτωθι αναφερόμενες ασφαλιστικές καλύψεις καθ’ όλη τη διάρκεια εκτέλεσης του Έργου : </w:t>
            </w:r>
          </w:p>
        </w:tc>
        <w:tc>
          <w:tcPr>
            <w:tcW w:w="997" w:type="dxa"/>
          </w:tcPr>
          <w:p w:rsidR="00190AF3" w:rsidRPr="00E001A5" w:rsidRDefault="00190AF3" w:rsidP="002F4033">
            <w:pPr>
              <w:ind w:right="-29"/>
              <w:rPr>
                <w:sz w:val="18"/>
                <w:szCs w:val="18"/>
                <w:lang w:val="el-GR"/>
              </w:rPr>
            </w:pPr>
          </w:p>
        </w:tc>
        <w:tc>
          <w:tcPr>
            <w:tcW w:w="1068" w:type="dxa"/>
          </w:tcPr>
          <w:p w:rsidR="00190AF3" w:rsidRPr="00E001A5" w:rsidRDefault="00190AF3" w:rsidP="00EA62D5">
            <w:pPr>
              <w:ind w:right="-29"/>
              <w:rPr>
                <w:sz w:val="18"/>
                <w:szCs w:val="18"/>
                <w:lang w:val="el-GR"/>
              </w:rPr>
            </w:pPr>
          </w:p>
        </w:tc>
        <w:tc>
          <w:tcPr>
            <w:tcW w:w="912" w:type="dxa"/>
          </w:tcPr>
          <w:p w:rsidR="00190AF3" w:rsidRPr="00E001A5" w:rsidRDefault="00190AF3" w:rsidP="00EA62D5">
            <w:pPr>
              <w:ind w:right="-29"/>
              <w:rPr>
                <w:sz w:val="18"/>
                <w:szCs w:val="18"/>
                <w:lang w:val="el-GR"/>
              </w:rPr>
            </w:pPr>
          </w:p>
        </w:tc>
      </w:tr>
      <w:tr w:rsidR="00190AF3" w:rsidRPr="00E73AC7" w:rsidTr="006A15D3">
        <w:tc>
          <w:tcPr>
            <w:tcW w:w="7230" w:type="dxa"/>
          </w:tcPr>
          <w:p w:rsidR="00190AF3" w:rsidRPr="00E001A5" w:rsidRDefault="00F83052" w:rsidP="00F83052">
            <w:pPr>
              <w:rPr>
                <w:sz w:val="18"/>
                <w:szCs w:val="18"/>
                <w:lang w:val="el-GR"/>
              </w:rPr>
            </w:pPr>
            <w:r w:rsidRPr="00E001A5">
              <w:rPr>
                <w:sz w:val="18"/>
                <w:szCs w:val="18"/>
                <w:lang w:val="el-GR"/>
              </w:rPr>
              <w:t xml:space="preserve">Κάλυψη οποιασδήποτε Αστικής Ευθύνης προς οποιονδήποτε τρίτο, η οποία ανακύπτει από ή οφείλεται στην εκτέλεση του Έργου, περιλαμβανομένων αλλά όχι μόνο, περιπτώσεων θανάτου, σωματικών βλαβών, απώλειας ή ζημίας περιουσίας, </w:t>
            </w:r>
            <w:proofErr w:type="spellStart"/>
            <w:r w:rsidRPr="00E001A5">
              <w:rPr>
                <w:sz w:val="18"/>
                <w:szCs w:val="18"/>
                <w:lang w:val="el-GR"/>
              </w:rPr>
              <w:t>ατυχηματικής</w:t>
            </w:r>
            <w:proofErr w:type="spellEnd"/>
            <w:r w:rsidRPr="00E001A5">
              <w:rPr>
                <w:sz w:val="18"/>
                <w:szCs w:val="18"/>
                <w:lang w:val="el-GR"/>
              </w:rPr>
              <w:t xml:space="preserve"> ρύπανσης, ψυχικής οδύνης και ηθικής βλάβης, μέχρι εκείνων των ορίων ευθύνης τα οποία θα διατηρούσε σε ισχύ ένας συνετός λειτουργός έργου παρόμοιας φύσης, μεγέθους και χαρακτηριστικών του Έργου και τα οποία σε καμία περίπτωση δεν θα είναι χαμηλότερα των Ευρώ 1.000.000,00 € ανά γεγονός και Ευρώ 2.000.000,00 € αθροιστικά ετησίως. Στην κάλυψη θα περιλαμβάνεται ρητά και η εκ του Άρθρου 922 του Αστικού Κώδικα απορρέουσα ευθύνη της Υπηρεσίας (ευθύνη </w:t>
            </w:r>
            <w:proofErr w:type="spellStart"/>
            <w:r w:rsidRPr="00E001A5">
              <w:rPr>
                <w:sz w:val="18"/>
                <w:szCs w:val="18"/>
                <w:lang w:val="el-GR"/>
              </w:rPr>
              <w:t>προστήσαντος</w:t>
            </w:r>
            <w:proofErr w:type="spellEnd"/>
            <w:r w:rsidRPr="00E001A5">
              <w:rPr>
                <w:sz w:val="18"/>
                <w:szCs w:val="18"/>
                <w:lang w:val="el-GR"/>
              </w:rPr>
              <w:t xml:space="preserve">). </w:t>
            </w:r>
          </w:p>
        </w:tc>
        <w:tc>
          <w:tcPr>
            <w:tcW w:w="997" w:type="dxa"/>
          </w:tcPr>
          <w:p w:rsidR="00190AF3" w:rsidRPr="00E001A5" w:rsidRDefault="00190AF3" w:rsidP="002F4033">
            <w:pPr>
              <w:ind w:right="-29"/>
              <w:rPr>
                <w:sz w:val="18"/>
                <w:szCs w:val="18"/>
                <w:lang w:val="el-GR"/>
              </w:rPr>
            </w:pPr>
          </w:p>
        </w:tc>
        <w:tc>
          <w:tcPr>
            <w:tcW w:w="1068" w:type="dxa"/>
          </w:tcPr>
          <w:p w:rsidR="00190AF3" w:rsidRPr="00E001A5" w:rsidRDefault="00190AF3" w:rsidP="00EA62D5">
            <w:pPr>
              <w:ind w:right="-29"/>
              <w:rPr>
                <w:sz w:val="18"/>
                <w:szCs w:val="18"/>
                <w:lang w:val="el-GR"/>
              </w:rPr>
            </w:pPr>
          </w:p>
        </w:tc>
        <w:tc>
          <w:tcPr>
            <w:tcW w:w="912" w:type="dxa"/>
          </w:tcPr>
          <w:p w:rsidR="00190AF3" w:rsidRPr="00E001A5" w:rsidRDefault="00190AF3" w:rsidP="00EA62D5">
            <w:pPr>
              <w:ind w:right="-29"/>
              <w:rPr>
                <w:sz w:val="18"/>
                <w:szCs w:val="18"/>
                <w:lang w:val="el-GR"/>
              </w:rPr>
            </w:pPr>
          </w:p>
        </w:tc>
      </w:tr>
      <w:tr w:rsidR="00F83052" w:rsidRPr="00E73AC7" w:rsidTr="006A15D3">
        <w:tc>
          <w:tcPr>
            <w:tcW w:w="7230" w:type="dxa"/>
          </w:tcPr>
          <w:p w:rsidR="00F83052" w:rsidRPr="00E001A5" w:rsidRDefault="00F83052" w:rsidP="00F83052">
            <w:pPr>
              <w:rPr>
                <w:sz w:val="18"/>
                <w:szCs w:val="18"/>
                <w:lang w:val="el-GR"/>
              </w:rPr>
            </w:pPr>
            <w:r w:rsidRPr="00E001A5">
              <w:rPr>
                <w:sz w:val="18"/>
                <w:szCs w:val="18"/>
                <w:lang w:val="el-GR"/>
              </w:rPr>
              <w:t>Με το ασφαλιστήριο, στο οποίο το Νοσοκομείο θα αναφέρεται ως «</w:t>
            </w:r>
            <w:proofErr w:type="spellStart"/>
            <w:r w:rsidRPr="00E001A5">
              <w:rPr>
                <w:sz w:val="18"/>
                <w:szCs w:val="18"/>
                <w:lang w:val="el-GR"/>
              </w:rPr>
              <w:t>συνασφαλιζόμενος</w:t>
            </w:r>
            <w:proofErr w:type="spellEnd"/>
            <w:r w:rsidRPr="00E001A5">
              <w:rPr>
                <w:sz w:val="18"/>
                <w:szCs w:val="18"/>
                <w:lang w:val="el-GR"/>
              </w:rPr>
              <w:t>» θα καλύπτεται και η εκ του Νόμου ευθύνη του Αναδόχου, την οποία έχει με την ιδιότητα του Εργοδότη και περιλαμβάνει την, από τα άρθρα 657, 658 και 932 του ισχύοντος Α.Κ., προβλεπόμενη υποχρέωση του Ασφαλισμένου έναντι του προσωπικού του που είναι ασφαλισμένο στο ΙΚΑ και απασχολείται στις περιγραφόμενες στην παρούσα σύμβαση εργασίες, σε περίπτωση σωματικών βλαβών που θα προκληθούν κατά τη διάρκεια της εργασίας. Ο Ανάδοχος θα πρέπει να εξασφαλίσει ότι τα ανωτέρω τηρούνται και από τους πάσης φύσεως συμβούλους, συνεργάτες και υπεργολάβους αυτού.</w:t>
            </w:r>
          </w:p>
        </w:tc>
        <w:tc>
          <w:tcPr>
            <w:tcW w:w="997" w:type="dxa"/>
          </w:tcPr>
          <w:p w:rsidR="00F83052" w:rsidRPr="00E001A5" w:rsidRDefault="00F83052" w:rsidP="002F4033">
            <w:pPr>
              <w:ind w:right="-29"/>
              <w:rPr>
                <w:sz w:val="18"/>
                <w:szCs w:val="18"/>
                <w:lang w:val="el-GR"/>
              </w:rPr>
            </w:pPr>
          </w:p>
        </w:tc>
        <w:tc>
          <w:tcPr>
            <w:tcW w:w="1068" w:type="dxa"/>
          </w:tcPr>
          <w:p w:rsidR="00F83052" w:rsidRPr="00E001A5" w:rsidRDefault="00F83052" w:rsidP="00EA62D5">
            <w:pPr>
              <w:ind w:right="-29"/>
              <w:rPr>
                <w:sz w:val="18"/>
                <w:szCs w:val="18"/>
                <w:lang w:val="el-GR"/>
              </w:rPr>
            </w:pPr>
          </w:p>
        </w:tc>
        <w:tc>
          <w:tcPr>
            <w:tcW w:w="912" w:type="dxa"/>
          </w:tcPr>
          <w:p w:rsidR="00F83052" w:rsidRPr="00E001A5" w:rsidRDefault="00F83052" w:rsidP="00EA62D5">
            <w:pPr>
              <w:ind w:right="-29"/>
              <w:rPr>
                <w:sz w:val="18"/>
                <w:szCs w:val="18"/>
                <w:lang w:val="el-GR"/>
              </w:rPr>
            </w:pPr>
          </w:p>
        </w:tc>
      </w:tr>
      <w:tr w:rsidR="00F83052" w:rsidRPr="00E73AC7" w:rsidTr="006A15D3">
        <w:tc>
          <w:tcPr>
            <w:tcW w:w="7230" w:type="dxa"/>
          </w:tcPr>
          <w:p w:rsidR="00F83052" w:rsidRPr="00E001A5" w:rsidRDefault="00F83052" w:rsidP="00F83052">
            <w:pPr>
              <w:rPr>
                <w:sz w:val="18"/>
                <w:szCs w:val="18"/>
                <w:lang w:val="el-GR"/>
              </w:rPr>
            </w:pPr>
            <w:r w:rsidRPr="00E001A5">
              <w:rPr>
                <w:sz w:val="18"/>
                <w:szCs w:val="18"/>
                <w:lang w:val="el-GR"/>
              </w:rPr>
              <w:t>Ο Ανάδοχος υποχρεούται να ασφαλίσει το προσωπικό του σύμφωνα με τις διατάξεις της Ελληνικής Εργατικής Νομοθεσίας όπως αυτές ισχύουν ανά πάσα χρονική στιγμή.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 Ο Ανάδοχος θα πρέπει να εξασφαλίσει ότι τα ανωτέρω τηρούνται και από τους πάσης φύσεως συμβούλους, συνεργάτες και υπεργολάβους αυτού.</w:t>
            </w:r>
          </w:p>
        </w:tc>
        <w:tc>
          <w:tcPr>
            <w:tcW w:w="997" w:type="dxa"/>
          </w:tcPr>
          <w:p w:rsidR="00F83052" w:rsidRPr="00E001A5" w:rsidRDefault="00F83052" w:rsidP="002F4033">
            <w:pPr>
              <w:ind w:right="-29"/>
              <w:rPr>
                <w:sz w:val="18"/>
                <w:szCs w:val="18"/>
                <w:lang w:val="el-GR"/>
              </w:rPr>
            </w:pPr>
          </w:p>
        </w:tc>
        <w:tc>
          <w:tcPr>
            <w:tcW w:w="1068" w:type="dxa"/>
          </w:tcPr>
          <w:p w:rsidR="00F83052" w:rsidRPr="00E001A5" w:rsidRDefault="00F83052" w:rsidP="00EA62D5">
            <w:pPr>
              <w:ind w:right="-29"/>
              <w:rPr>
                <w:sz w:val="18"/>
                <w:szCs w:val="18"/>
                <w:lang w:val="el-GR"/>
              </w:rPr>
            </w:pPr>
          </w:p>
        </w:tc>
        <w:tc>
          <w:tcPr>
            <w:tcW w:w="912" w:type="dxa"/>
          </w:tcPr>
          <w:p w:rsidR="00F83052" w:rsidRPr="00E001A5" w:rsidRDefault="00F83052" w:rsidP="00EA62D5">
            <w:pPr>
              <w:ind w:right="-29"/>
              <w:rPr>
                <w:sz w:val="18"/>
                <w:szCs w:val="18"/>
                <w:lang w:val="el-GR"/>
              </w:rPr>
            </w:pPr>
          </w:p>
        </w:tc>
      </w:tr>
      <w:tr w:rsidR="00F83052" w:rsidRPr="00E73AC7" w:rsidTr="006A15D3">
        <w:tc>
          <w:tcPr>
            <w:tcW w:w="7230" w:type="dxa"/>
          </w:tcPr>
          <w:p w:rsidR="00F83052" w:rsidRPr="00E001A5" w:rsidRDefault="00F83052" w:rsidP="00F83052">
            <w:pPr>
              <w:rPr>
                <w:sz w:val="18"/>
                <w:szCs w:val="18"/>
                <w:lang w:val="el-GR"/>
              </w:rPr>
            </w:pPr>
            <w:r w:rsidRPr="00E001A5">
              <w:rPr>
                <w:sz w:val="18"/>
                <w:szCs w:val="18"/>
                <w:lang w:val="el-GR"/>
              </w:rPr>
              <w:t>Όλες οι ασφαλιστικές συμβάσεις θα καταρτίζονται εγγράφως και θα τυγχάνουν της εγκρίσεως της Υπηρεσίας, η οποία θα έχει την έννοια του ελέγχου και της εκ μέρους της αποδοχής ότι συμμορφώνονται επαρκώς με τους όρους του παρόντος Άρθρου, του Προσαρτήματος περί ελάχιστων ασφαλιστικών απαιτήσεων και των λοιπών όρων της παρούσας Σύμβασης .</w:t>
            </w:r>
          </w:p>
        </w:tc>
        <w:tc>
          <w:tcPr>
            <w:tcW w:w="997" w:type="dxa"/>
          </w:tcPr>
          <w:p w:rsidR="00F83052" w:rsidRPr="00E001A5" w:rsidRDefault="00F83052" w:rsidP="002F4033">
            <w:pPr>
              <w:ind w:right="-29"/>
              <w:rPr>
                <w:sz w:val="18"/>
                <w:szCs w:val="18"/>
                <w:lang w:val="el-GR"/>
              </w:rPr>
            </w:pPr>
          </w:p>
        </w:tc>
        <w:tc>
          <w:tcPr>
            <w:tcW w:w="1068" w:type="dxa"/>
          </w:tcPr>
          <w:p w:rsidR="00F83052" w:rsidRPr="00E001A5" w:rsidRDefault="00F83052" w:rsidP="00EA62D5">
            <w:pPr>
              <w:ind w:right="-29"/>
              <w:rPr>
                <w:sz w:val="18"/>
                <w:szCs w:val="18"/>
                <w:lang w:val="el-GR"/>
              </w:rPr>
            </w:pPr>
          </w:p>
        </w:tc>
        <w:tc>
          <w:tcPr>
            <w:tcW w:w="912" w:type="dxa"/>
          </w:tcPr>
          <w:p w:rsidR="00F83052" w:rsidRPr="00E001A5" w:rsidRDefault="00F83052" w:rsidP="00EA62D5">
            <w:pPr>
              <w:ind w:right="-29"/>
              <w:rPr>
                <w:sz w:val="18"/>
                <w:szCs w:val="18"/>
                <w:lang w:val="el-GR"/>
              </w:rPr>
            </w:pPr>
          </w:p>
        </w:tc>
      </w:tr>
      <w:tr w:rsidR="00F83052" w:rsidRPr="00E73AC7" w:rsidTr="006A15D3">
        <w:tc>
          <w:tcPr>
            <w:tcW w:w="7230" w:type="dxa"/>
          </w:tcPr>
          <w:p w:rsidR="00F83052" w:rsidRPr="00E001A5" w:rsidRDefault="00F83052" w:rsidP="00F83052">
            <w:pPr>
              <w:rPr>
                <w:sz w:val="18"/>
                <w:szCs w:val="18"/>
                <w:lang w:val="el-GR"/>
              </w:rPr>
            </w:pPr>
            <w:r w:rsidRPr="00E001A5">
              <w:rPr>
                <w:sz w:val="18"/>
                <w:szCs w:val="18"/>
                <w:lang w:val="el-GR"/>
              </w:rPr>
              <w:t>Οι ασφαλίσεις δεν απαλλάσσουν ούτε περιορίζουν καθ’ οιονδήποτε τρόπο τις υποχρεώσεις και ευθύνες του αναδόχου που απορρέουν από την παρούσα Σύμβαση. Σε κάθε περίπτωση, ο Ανάδοχος ευθύνεται πλήρως για όλους τους κινδύνους που απορρέουν ή σχετίζονται με την παροχή των υπηρεσιών του και παραμένει αποκλειστικά και εξ ολοκλήρου υπεύθυνος για την πλήρη και έγκαιρη αποκατάσταση ζημιών σε πρόσωπα ή/και πράγματα, ανεξάρτητα εάν και σε ποιο βαθμό καλύπτονται από ασφαλιστικές συμβάσεις ή αποζημιώνονται από τους ασφαλιστές, ακόμη και πέραν των ποσών κάλυψης των εν λόγω συμβάσεων.</w:t>
            </w:r>
          </w:p>
        </w:tc>
        <w:tc>
          <w:tcPr>
            <w:tcW w:w="997" w:type="dxa"/>
          </w:tcPr>
          <w:p w:rsidR="00F83052" w:rsidRPr="00E001A5" w:rsidRDefault="00F83052" w:rsidP="002F4033">
            <w:pPr>
              <w:ind w:right="-29"/>
              <w:rPr>
                <w:sz w:val="18"/>
                <w:szCs w:val="18"/>
                <w:lang w:val="el-GR"/>
              </w:rPr>
            </w:pPr>
          </w:p>
        </w:tc>
        <w:tc>
          <w:tcPr>
            <w:tcW w:w="1068" w:type="dxa"/>
          </w:tcPr>
          <w:p w:rsidR="00F83052" w:rsidRPr="00E001A5" w:rsidRDefault="00F83052" w:rsidP="00EA62D5">
            <w:pPr>
              <w:ind w:right="-29"/>
              <w:rPr>
                <w:sz w:val="18"/>
                <w:szCs w:val="18"/>
                <w:lang w:val="el-GR"/>
              </w:rPr>
            </w:pPr>
          </w:p>
        </w:tc>
        <w:tc>
          <w:tcPr>
            <w:tcW w:w="912" w:type="dxa"/>
          </w:tcPr>
          <w:p w:rsidR="00F83052" w:rsidRPr="00E001A5" w:rsidRDefault="00F83052" w:rsidP="00EA62D5">
            <w:pPr>
              <w:ind w:right="-29"/>
              <w:rPr>
                <w:sz w:val="18"/>
                <w:szCs w:val="18"/>
                <w:lang w:val="el-GR"/>
              </w:rPr>
            </w:pPr>
          </w:p>
        </w:tc>
      </w:tr>
      <w:tr w:rsidR="00EA62D5" w:rsidRPr="00E001A5" w:rsidTr="006A15D3">
        <w:tc>
          <w:tcPr>
            <w:tcW w:w="10207" w:type="dxa"/>
            <w:gridSpan w:val="4"/>
          </w:tcPr>
          <w:p w:rsidR="00EA62D5" w:rsidRPr="00E001A5" w:rsidRDefault="00EA62D5" w:rsidP="00EA62D5">
            <w:pPr>
              <w:ind w:right="-29"/>
              <w:rPr>
                <w:sz w:val="18"/>
                <w:szCs w:val="18"/>
                <w:lang w:val="el-GR"/>
              </w:rPr>
            </w:pPr>
            <w:r w:rsidRPr="00E001A5">
              <w:rPr>
                <w:b/>
                <w:sz w:val="18"/>
                <w:szCs w:val="18"/>
                <w:lang w:val="el-GR"/>
              </w:rPr>
              <w:t>Άρθρο 9. ΠΟΙΝΙΚΕΣ ΡΗΤΡΕΣ</w:t>
            </w:r>
          </w:p>
        </w:tc>
      </w:tr>
      <w:tr w:rsidR="00F83052" w:rsidRPr="00E73AC7" w:rsidTr="006A15D3">
        <w:tc>
          <w:tcPr>
            <w:tcW w:w="7230" w:type="dxa"/>
          </w:tcPr>
          <w:p w:rsidR="00F83052" w:rsidRPr="00E001A5" w:rsidRDefault="00F83052" w:rsidP="00F83052">
            <w:pPr>
              <w:rPr>
                <w:sz w:val="18"/>
                <w:szCs w:val="18"/>
                <w:lang w:val="el-GR"/>
              </w:rPr>
            </w:pPr>
            <w:r w:rsidRPr="00E001A5">
              <w:rPr>
                <w:sz w:val="18"/>
                <w:szCs w:val="18"/>
                <w:lang w:val="el-GR"/>
              </w:rPr>
              <w:t>Το Νοσοκομείο έχει δικαίωμα να επιβάλλει τις ποινικές ρήτρες που προβλέπονται από τους νόμους που διέπουν την παρούσα καθώς και από την σύμβαση που θα υπογραφθεί με τον ανάδοχο.</w:t>
            </w:r>
          </w:p>
        </w:tc>
        <w:tc>
          <w:tcPr>
            <w:tcW w:w="997" w:type="dxa"/>
          </w:tcPr>
          <w:p w:rsidR="00F83052" w:rsidRPr="00E001A5" w:rsidRDefault="00F83052" w:rsidP="002F4033">
            <w:pPr>
              <w:ind w:right="-29"/>
              <w:rPr>
                <w:sz w:val="18"/>
                <w:szCs w:val="18"/>
                <w:lang w:val="el-GR"/>
              </w:rPr>
            </w:pPr>
          </w:p>
        </w:tc>
        <w:tc>
          <w:tcPr>
            <w:tcW w:w="1068" w:type="dxa"/>
          </w:tcPr>
          <w:p w:rsidR="00F83052" w:rsidRPr="00E001A5" w:rsidRDefault="00F83052" w:rsidP="00EA62D5">
            <w:pPr>
              <w:ind w:right="-29"/>
              <w:rPr>
                <w:sz w:val="18"/>
                <w:szCs w:val="18"/>
                <w:lang w:val="el-GR"/>
              </w:rPr>
            </w:pPr>
          </w:p>
        </w:tc>
        <w:tc>
          <w:tcPr>
            <w:tcW w:w="912" w:type="dxa"/>
          </w:tcPr>
          <w:p w:rsidR="00F83052" w:rsidRPr="00E001A5" w:rsidRDefault="00F83052" w:rsidP="00EA62D5">
            <w:pPr>
              <w:ind w:right="-29"/>
              <w:rPr>
                <w:sz w:val="18"/>
                <w:szCs w:val="18"/>
                <w:lang w:val="el-GR"/>
              </w:rPr>
            </w:pPr>
          </w:p>
        </w:tc>
      </w:tr>
      <w:tr w:rsidR="00EA62D5" w:rsidRPr="00E001A5" w:rsidTr="006A15D3">
        <w:tc>
          <w:tcPr>
            <w:tcW w:w="10207" w:type="dxa"/>
            <w:gridSpan w:val="4"/>
          </w:tcPr>
          <w:p w:rsidR="00EA62D5" w:rsidRPr="00E001A5" w:rsidRDefault="00EA62D5" w:rsidP="00EA62D5">
            <w:pPr>
              <w:ind w:right="-29"/>
              <w:rPr>
                <w:sz w:val="18"/>
                <w:szCs w:val="18"/>
                <w:lang w:val="el-GR"/>
              </w:rPr>
            </w:pPr>
            <w:r w:rsidRPr="00E001A5">
              <w:rPr>
                <w:b/>
                <w:sz w:val="18"/>
                <w:szCs w:val="18"/>
                <w:lang w:val="el-GR"/>
              </w:rPr>
              <w:t>Άρθρο 10. ΑΛΛΟΙ ΟΡΟΙ</w:t>
            </w:r>
          </w:p>
        </w:tc>
      </w:tr>
      <w:tr w:rsidR="00F83052" w:rsidRPr="00E73AC7" w:rsidTr="006A15D3">
        <w:tc>
          <w:tcPr>
            <w:tcW w:w="7230" w:type="dxa"/>
          </w:tcPr>
          <w:p w:rsidR="00F83052" w:rsidRPr="00E001A5" w:rsidRDefault="00F83052" w:rsidP="00F83052">
            <w:pPr>
              <w:rPr>
                <w:sz w:val="18"/>
                <w:szCs w:val="18"/>
                <w:lang w:val="el-GR"/>
              </w:rPr>
            </w:pPr>
            <w:r w:rsidRPr="00E001A5">
              <w:rPr>
                <w:sz w:val="18"/>
                <w:szCs w:val="18"/>
                <w:lang w:val="el-GR"/>
              </w:rPr>
              <w:t>Η Επιτροπή Αξιολόγησης του εν λόγω διαγωνισμού μπορεί να επισκεφτεί χώρους όπου ο ανάδοχος παρέχει υπηρεσίες στο αντικείμενο καθαριότητας Νοσοκομείων, για να έχει σαφή εικόνα της παροχής υπηρεσιών του. Η Επιτροπή Αξιολόγησης θα συνοδεύεται από μέλη της Ε.Ν.Λ. και δικαιούται να πάρει πληροφορίες από τους αποδέκτες των υπηρεσιών για το ποιοτικό επίπεδο παροχής υπηρεσιών του αναδόχου, όπως επίσης να ζητήσει από τον ανάδοχο δείγματα των υλικών και ειδών που θα χρησιμοποιήσει.</w:t>
            </w:r>
          </w:p>
        </w:tc>
        <w:tc>
          <w:tcPr>
            <w:tcW w:w="997" w:type="dxa"/>
          </w:tcPr>
          <w:p w:rsidR="00F83052" w:rsidRPr="00E001A5" w:rsidRDefault="00F83052" w:rsidP="002F4033">
            <w:pPr>
              <w:ind w:right="-29"/>
              <w:rPr>
                <w:sz w:val="18"/>
                <w:szCs w:val="18"/>
                <w:lang w:val="el-GR"/>
              </w:rPr>
            </w:pPr>
          </w:p>
        </w:tc>
        <w:tc>
          <w:tcPr>
            <w:tcW w:w="1068" w:type="dxa"/>
          </w:tcPr>
          <w:p w:rsidR="00F83052" w:rsidRPr="00E001A5" w:rsidRDefault="00F83052" w:rsidP="00EA62D5">
            <w:pPr>
              <w:ind w:right="-29"/>
              <w:rPr>
                <w:sz w:val="18"/>
                <w:szCs w:val="18"/>
                <w:lang w:val="el-GR"/>
              </w:rPr>
            </w:pPr>
          </w:p>
        </w:tc>
        <w:tc>
          <w:tcPr>
            <w:tcW w:w="912" w:type="dxa"/>
          </w:tcPr>
          <w:p w:rsidR="00F83052" w:rsidRPr="00E001A5" w:rsidRDefault="00F83052" w:rsidP="00EA62D5">
            <w:pPr>
              <w:ind w:right="-29"/>
              <w:rPr>
                <w:sz w:val="18"/>
                <w:szCs w:val="18"/>
                <w:lang w:val="el-GR"/>
              </w:rPr>
            </w:pPr>
          </w:p>
        </w:tc>
      </w:tr>
      <w:tr w:rsidR="00F83052" w:rsidRPr="00E73AC7" w:rsidTr="006A15D3">
        <w:tc>
          <w:tcPr>
            <w:tcW w:w="7230" w:type="dxa"/>
          </w:tcPr>
          <w:p w:rsidR="00F83052" w:rsidRPr="00E001A5" w:rsidRDefault="00F83052" w:rsidP="00F83052">
            <w:pPr>
              <w:rPr>
                <w:sz w:val="18"/>
                <w:szCs w:val="18"/>
                <w:lang w:val="el-GR"/>
              </w:rPr>
            </w:pPr>
            <w:r w:rsidRPr="00E001A5">
              <w:rPr>
                <w:sz w:val="18"/>
                <w:szCs w:val="18"/>
                <w:lang w:val="el-GR"/>
              </w:rPr>
              <w:t xml:space="preserve">Απαγορεύεται στον ανάδοχο η με οποιανδήποτε τρόπο εκχώρηση ή μεταβίβαση προς τρίτους </w:t>
            </w:r>
            <w:r w:rsidRPr="00E001A5">
              <w:rPr>
                <w:sz w:val="18"/>
                <w:szCs w:val="18"/>
                <w:lang w:val="el-GR"/>
              </w:rPr>
              <w:lastRenderedPageBreak/>
              <w:t>των δικαιωμάτων και υποχρεώσεων του που απορρέουν από τη παρούσα σύμβαση.</w:t>
            </w:r>
          </w:p>
        </w:tc>
        <w:tc>
          <w:tcPr>
            <w:tcW w:w="997" w:type="dxa"/>
          </w:tcPr>
          <w:p w:rsidR="00F83052" w:rsidRPr="00E001A5" w:rsidRDefault="00F83052" w:rsidP="002F4033">
            <w:pPr>
              <w:ind w:right="-29"/>
              <w:rPr>
                <w:sz w:val="18"/>
                <w:szCs w:val="18"/>
                <w:lang w:val="el-GR"/>
              </w:rPr>
            </w:pPr>
          </w:p>
        </w:tc>
        <w:tc>
          <w:tcPr>
            <w:tcW w:w="1068" w:type="dxa"/>
          </w:tcPr>
          <w:p w:rsidR="00F83052" w:rsidRPr="00E001A5" w:rsidRDefault="00F83052" w:rsidP="00EA62D5">
            <w:pPr>
              <w:ind w:right="-29"/>
              <w:rPr>
                <w:sz w:val="18"/>
                <w:szCs w:val="18"/>
                <w:lang w:val="el-GR"/>
              </w:rPr>
            </w:pPr>
          </w:p>
        </w:tc>
        <w:tc>
          <w:tcPr>
            <w:tcW w:w="912" w:type="dxa"/>
          </w:tcPr>
          <w:p w:rsidR="00F83052" w:rsidRPr="00E001A5" w:rsidRDefault="00F83052" w:rsidP="00EA62D5">
            <w:pPr>
              <w:ind w:right="-29"/>
              <w:rPr>
                <w:sz w:val="18"/>
                <w:szCs w:val="18"/>
                <w:lang w:val="el-GR"/>
              </w:rPr>
            </w:pPr>
          </w:p>
        </w:tc>
      </w:tr>
      <w:tr w:rsidR="00F83052" w:rsidRPr="00E73AC7" w:rsidTr="006A15D3">
        <w:tc>
          <w:tcPr>
            <w:tcW w:w="7230" w:type="dxa"/>
          </w:tcPr>
          <w:p w:rsidR="00F83052" w:rsidRPr="00E001A5" w:rsidRDefault="00F83052" w:rsidP="00F83052">
            <w:pPr>
              <w:rPr>
                <w:sz w:val="18"/>
                <w:szCs w:val="18"/>
                <w:lang w:val="el-GR"/>
              </w:rPr>
            </w:pPr>
            <w:r w:rsidRPr="00E001A5">
              <w:rPr>
                <w:sz w:val="18"/>
                <w:szCs w:val="18"/>
                <w:lang w:val="el-GR"/>
              </w:rPr>
              <w:lastRenderedPageBreak/>
              <w:t>Ο ανάδοχος θα πρέπει να προσαρμόζεται στις υποδείξεις που προκύπτουν έπειτα από ελέγχους είτε της Υ.Μ  είτε από άλλους κρατικούς φορείς (π.χ. Σώμα Επιθεωρητών Υπηρεσιών Υγείας και Πρόνοιας, Δ/</w:t>
            </w:r>
            <w:proofErr w:type="spellStart"/>
            <w:r w:rsidRPr="00E001A5">
              <w:rPr>
                <w:sz w:val="18"/>
                <w:szCs w:val="18"/>
                <w:lang w:val="el-GR"/>
              </w:rPr>
              <w:t>νση</w:t>
            </w:r>
            <w:proofErr w:type="spellEnd"/>
            <w:r w:rsidRPr="00E001A5">
              <w:rPr>
                <w:sz w:val="18"/>
                <w:szCs w:val="18"/>
                <w:lang w:val="el-GR"/>
              </w:rPr>
              <w:t xml:space="preserve"> Υγιεινής Νομαρχίας κ.τ.λ.)</w:t>
            </w:r>
          </w:p>
        </w:tc>
        <w:tc>
          <w:tcPr>
            <w:tcW w:w="997" w:type="dxa"/>
          </w:tcPr>
          <w:p w:rsidR="00F83052" w:rsidRPr="00E001A5" w:rsidRDefault="00F83052" w:rsidP="002F4033">
            <w:pPr>
              <w:ind w:right="-29"/>
              <w:rPr>
                <w:sz w:val="18"/>
                <w:szCs w:val="18"/>
                <w:lang w:val="el-GR"/>
              </w:rPr>
            </w:pPr>
          </w:p>
        </w:tc>
        <w:tc>
          <w:tcPr>
            <w:tcW w:w="1068" w:type="dxa"/>
          </w:tcPr>
          <w:p w:rsidR="00F83052" w:rsidRPr="00E001A5" w:rsidRDefault="00F83052" w:rsidP="00EA62D5">
            <w:pPr>
              <w:ind w:right="-29"/>
              <w:rPr>
                <w:sz w:val="18"/>
                <w:szCs w:val="18"/>
                <w:lang w:val="el-GR"/>
              </w:rPr>
            </w:pPr>
          </w:p>
        </w:tc>
        <w:tc>
          <w:tcPr>
            <w:tcW w:w="912" w:type="dxa"/>
          </w:tcPr>
          <w:p w:rsidR="00F83052" w:rsidRPr="00E001A5" w:rsidRDefault="00F83052" w:rsidP="00EA62D5">
            <w:pPr>
              <w:ind w:right="-29"/>
              <w:rPr>
                <w:sz w:val="18"/>
                <w:szCs w:val="18"/>
                <w:lang w:val="el-GR"/>
              </w:rPr>
            </w:pPr>
          </w:p>
        </w:tc>
      </w:tr>
      <w:tr w:rsidR="00EA62D5" w:rsidRPr="00E73AC7" w:rsidTr="006A15D3">
        <w:tc>
          <w:tcPr>
            <w:tcW w:w="10207" w:type="dxa"/>
            <w:gridSpan w:val="4"/>
          </w:tcPr>
          <w:p w:rsidR="00EA62D5" w:rsidRPr="00E001A5" w:rsidRDefault="00EA62D5" w:rsidP="00EA62D5">
            <w:pPr>
              <w:rPr>
                <w:b/>
                <w:sz w:val="18"/>
                <w:szCs w:val="18"/>
                <w:lang w:val="el-GR"/>
              </w:rPr>
            </w:pPr>
            <w:r w:rsidRPr="00E001A5">
              <w:rPr>
                <w:b/>
                <w:sz w:val="18"/>
                <w:szCs w:val="18"/>
                <w:lang w:val="el-GR"/>
              </w:rPr>
              <w:t>ΙΙ. ΠΡΟΔΙΑΓΡΑΦΕΣ ΚΑΘΑΡΙΟΤΗΤΑΣ ΚΑΙ ΑΠΟΛΥΜΑΝΣΗΣ</w:t>
            </w:r>
          </w:p>
        </w:tc>
      </w:tr>
      <w:tr w:rsidR="00F83052" w:rsidRPr="00E73AC7" w:rsidTr="006A15D3">
        <w:tc>
          <w:tcPr>
            <w:tcW w:w="7230" w:type="dxa"/>
          </w:tcPr>
          <w:p w:rsidR="00F83052" w:rsidRPr="00E001A5" w:rsidRDefault="00EA62D5" w:rsidP="00EA62D5">
            <w:pPr>
              <w:ind w:firstLine="720"/>
              <w:rPr>
                <w:sz w:val="18"/>
                <w:szCs w:val="18"/>
                <w:lang w:val="el-GR"/>
              </w:rPr>
            </w:pPr>
            <w:r w:rsidRPr="00E001A5">
              <w:rPr>
                <w:sz w:val="18"/>
                <w:szCs w:val="18"/>
                <w:lang w:val="el-GR"/>
              </w:rPr>
              <w:t xml:space="preserve">Ο ανάδοχος είναι υποχρεωμένος να παρέχει υψηλού επιπέδου υπηρεσίες καθαριότητας και απολύμανσης, σύμφωνα με όσα ενδεικτικά και όχι περιοριστικά αναφέρονται παρακάτω, καθώς επίσης και σύμφωνα με τις υποδείξεις της Επιτροπής Νοσοκομειακών Λοιμώξεων όπως θα τεθούν κατά  την κατάρτιση της σύμβασης. Επισημαίνεται ότι στον καθημερινό καθαρισμό περιλαμβάνεται και η υποχρέωση να καθαριστεί κάποιος χώρος, εφόσον μετά τον τακτικό καθαρισμό, το αποτέλεσμα δεν είναι ικανοποιητικό ή εφόσον ο χώρος λερωθεί ξανά. </w:t>
            </w:r>
          </w:p>
        </w:tc>
        <w:tc>
          <w:tcPr>
            <w:tcW w:w="997" w:type="dxa"/>
          </w:tcPr>
          <w:p w:rsidR="00F83052" w:rsidRPr="00E001A5" w:rsidRDefault="00F83052" w:rsidP="002F4033">
            <w:pPr>
              <w:ind w:right="-29"/>
              <w:rPr>
                <w:sz w:val="18"/>
                <w:szCs w:val="18"/>
                <w:lang w:val="el-GR"/>
              </w:rPr>
            </w:pPr>
          </w:p>
        </w:tc>
        <w:tc>
          <w:tcPr>
            <w:tcW w:w="1068" w:type="dxa"/>
          </w:tcPr>
          <w:p w:rsidR="00F83052" w:rsidRPr="00E001A5" w:rsidRDefault="00F83052" w:rsidP="00EA62D5">
            <w:pPr>
              <w:ind w:right="-29"/>
              <w:rPr>
                <w:sz w:val="18"/>
                <w:szCs w:val="18"/>
                <w:lang w:val="el-GR"/>
              </w:rPr>
            </w:pPr>
          </w:p>
        </w:tc>
        <w:tc>
          <w:tcPr>
            <w:tcW w:w="912" w:type="dxa"/>
          </w:tcPr>
          <w:p w:rsidR="00F83052" w:rsidRPr="00E001A5" w:rsidRDefault="00F83052" w:rsidP="00EA62D5">
            <w:pPr>
              <w:ind w:right="-29"/>
              <w:rPr>
                <w:sz w:val="18"/>
                <w:szCs w:val="18"/>
                <w:lang w:val="el-GR"/>
              </w:rPr>
            </w:pPr>
          </w:p>
        </w:tc>
      </w:tr>
      <w:tr w:rsidR="00F83052" w:rsidRPr="00E73AC7" w:rsidTr="006A15D3">
        <w:tc>
          <w:tcPr>
            <w:tcW w:w="7230" w:type="dxa"/>
          </w:tcPr>
          <w:p w:rsidR="00EA62D5" w:rsidRPr="00E001A5" w:rsidRDefault="00EA62D5" w:rsidP="00EA62D5">
            <w:pPr>
              <w:rPr>
                <w:b/>
                <w:sz w:val="18"/>
                <w:szCs w:val="18"/>
              </w:rPr>
            </w:pPr>
            <w:proofErr w:type="spellStart"/>
            <w:r w:rsidRPr="00E001A5">
              <w:rPr>
                <w:b/>
                <w:sz w:val="18"/>
                <w:szCs w:val="18"/>
              </w:rPr>
              <w:t>Γενικές</w:t>
            </w:r>
            <w:proofErr w:type="spellEnd"/>
            <w:r w:rsidRPr="00E001A5">
              <w:rPr>
                <w:b/>
                <w:sz w:val="18"/>
                <w:szCs w:val="18"/>
              </w:rPr>
              <w:t xml:space="preserve"> </w:t>
            </w:r>
            <w:proofErr w:type="spellStart"/>
            <w:r w:rsidRPr="00E001A5">
              <w:rPr>
                <w:b/>
                <w:sz w:val="18"/>
                <w:szCs w:val="18"/>
              </w:rPr>
              <w:t>Αρχές</w:t>
            </w:r>
            <w:proofErr w:type="spellEnd"/>
          </w:p>
          <w:p w:rsidR="00EA62D5" w:rsidRPr="00E001A5" w:rsidRDefault="00EA62D5" w:rsidP="00EA62D5">
            <w:pPr>
              <w:numPr>
                <w:ilvl w:val="0"/>
                <w:numId w:val="3"/>
              </w:numPr>
              <w:suppressAutoHyphens w:val="0"/>
              <w:spacing w:after="0"/>
              <w:rPr>
                <w:sz w:val="18"/>
                <w:szCs w:val="18"/>
                <w:lang w:val="el-GR"/>
              </w:rPr>
            </w:pPr>
            <w:r w:rsidRPr="00E001A5">
              <w:rPr>
                <w:sz w:val="18"/>
                <w:szCs w:val="18"/>
                <w:lang w:val="el-GR"/>
              </w:rPr>
              <w:t>Προηγείται ο καθαρισμός, έπεται η απολύμανση.</w:t>
            </w:r>
          </w:p>
          <w:p w:rsidR="00EA62D5" w:rsidRPr="00E001A5" w:rsidRDefault="00EA62D5" w:rsidP="00EA62D5">
            <w:pPr>
              <w:numPr>
                <w:ilvl w:val="0"/>
                <w:numId w:val="3"/>
              </w:numPr>
              <w:suppressAutoHyphens w:val="0"/>
              <w:spacing w:after="0"/>
              <w:rPr>
                <w:sz w:val="18"/>
                <w:szCs w:val="18"/>
                <w:lang w:val="el-GR"/>
              </w:rPr>
            </w:pPr>
            <w:r w:rsidRPr="00E001A5">
              <w:rPr>
                <w:sz w:val="18"/>
                <w:szCs w:val="18"/>
                <w:lang w:val="el-GR"/>
              </w:rPr>
              <w:t>Τα απολυμαντικά δεν αναμιγνύονται ποτέ με άλλα απορρυπαντικά ή απολυμαντικά, γιατί χάνουν την απολυμαντική τους δράση, δημιουργούν χημικές ενώσεις και αναθυμιάσεις.</w:t>
            </w:r>
          </w:p>
          <w:p w:rsidR="00EA62D5" w:rsidRPr="00E001A5" w:rsidRDefault="00EA62D5" w:rsidP="00EA62D5">
            <w:pPr>
              <w:numPr>
                <w:ilvl w:val="0"/>
                <w:numId w:val="3"/>
              </w:numPr>
              <w:suppressAutoHyphens w:val="0"/>
              <w:spacing w:after="0"/>
              <w:rPr>
                <w:sz w:val="18"/>
                <w:szCs w:val="18"/>
                <w:lang w:val="el-GR"/>
              </w:rPr>
            </w:pPr>
            <w:r w:rsidRPr="00E001A5">
              <w:rPr>
                <w:sz w:val="18"/>
                <w:szCs w:val="18"/>
                <w:lang w:val="el-GR"/>
              </w:rPr>
              <w:t>Δεν επιτρέπεται η  διάλυση του χλωρίου σε ζεστό νερό.</w:t>
            </w:r>
          </w:p>
          <w:p w:rsidR="00EA62D5" w:rsidRPr="00E001A5" w:rsidRDefault="00EA62D5" w:rsidP="00EA62D5">
            <w:pPr>
              <w:numPr>
                <w:ilvl w:val="0"/>
                <w:numId w:val="3"/>
              </w:numPr>
              <w:suppressAutoHyphens w:val="0"/>
              <w:spacing w:after="0"/>
              <w:rPr>
                <w:sz w:val="18"/>
                <w:szCs w:val="18"/>
                <w:lang w:val="el-GR"/>
              </w:rPr>
            </w:pPr>
            <w:r w:rsidRPr="00E001A5">
              <w:rPr>
                <w:sz w:val="18"/>
                <w:szCs w:val="18"/>
                <w:lang w:val="el-GR"/>
              </w:rPr>
              <w:t>Καθαριότητα εφαρμόζεται  από τα ΨΗΛΑ προς τα ΧΑΜΗΛΑ σημεία καθώς και η καθαριότητα σε όλους τους χώρους πρέπει να αρχίζει από τα καθαρότερα σημεία και να προχωράει προς τα πιο βρώμικα.</w:t>
            </w:r>
          </w:p>
          <w:p w:rsidR="00EA62D5" w:rsidRPr="00E001A5" w:rsidRDefault="00EA62D5" w:rsidP="00EA62D5">
            <w:pPr>
              <w:numPr>
                <w:ilvl w:val="0"/>
                <w:numId w:val="3"/>
              </w:numPr>
              <w:suppressAutoHyphens w:val="0"/>
              <w:spacing w:after="0"/>
              <w:rPr>
                <w:sz w:val="18"/>
                <w:szCs w:val="18"/>
                <w:lang w:val="el-GR"/>
              </w:rPr>
            </w:pPr>
            <w:r w:rsidRPr="00E001A5">
              <w:rPr>
                <w:sz w:val="18"/>
                <w:szCs w:val="18"/>
              </w:rPr>
              <w:t>H</w:t>
            </w:r>
            <w:r w:rsidRPr="00E001A5">
              <w:rPr>
                <w:sz w:val="18"/>
                <w:szCs w:val="18"/>
                <w:lang w:val="el-GR"/>
              </w:rPr>
              <w:t xml:space="preserve"> καθαριότητα θα γίνεται με </w:t>
            </w:r>
            <w:proofErr w:type="spellStart"/>
            <w:r w:rsidRPr="00E001A5">
              <w:rPr>
                <w:sz w:val="18"/>
                <w:szCs w:val="18"/>
                <w:lang w:val="el-GR"/>
              </w:rPr>
              <w:t>προεμποτισμένα</w:t>
            </w:r>
            <w:proofErr w:type="spellEnd"/>
            <w:r w:rsidRPr="00E001A5">
              <w:rPr>
                <w:sz w:val="18"/>
                <w:szCs w:val="18"/>
                <w:lang w:val="el-GR"/>
              </w:rPr>
              <w:t xml:space="preserve"> πανιά δαπέδου &amp; επιφανειών.</w:t>
            </w:r>
          </w:p>
          <w:p w:rsidR="00EA62D5" w:rsidRPr="00E001A5" w:rsidRDefault="00EA62D5" w:rsidP="00EA62D5">
            <w:pPr>
              <w:numPr>
                <w:ilvl w:val="0"/>
                <w:numId w:val="3"/>
              </w:numPr>
              <w:suppressAutoHyphens w:val="0"/>
              <w:spacing w:after="0"/>
              <w:rPr>
                <w:sz w:val="18"/>
                <w:szCs w:val="18"/>
                <w:lang w:val="el-GR"/>
              </w:rPr>
            </w:pPr>
            <w:r w:rsidRPr="00E001A5">
              <w:rPr>
                <w:sz w:val="18"/>
                <w:szCs w:val="18"/>
                <w:lang w:val="el-GR"/>
              </w:rPr>
              <w:t xml:space="preserve">Καθαρίζονται πρώτα οι πιο καθαροί χώροι,  δηλ. οι διάδρομοι και οι κοινόχρηστοι χώροι, μετά οι θάλαμοι νοσηλείας και τέλος οι θάλαμοι όπου νοσηλεύονται ασθενείς με μεταδοτικά νοσήματα ή </w:t>
            </w:r>
            <w:proofErr w:type="spellStart"/>
            <w:r w:rsidRPr="00E001A5">
              <w:rPr>
                <w:sz w:val="18"/>
                <w:szCs w:val="18"/>
                <w:lang w:val="el-GR"/>
              </w:rPr>
              <w:t>πολυανθεκτικά</w:t>
            </w:r>
            <w:proofErr w:type="spellEnd"/>
            <w:r w:rsidRPr="00E001A5">
              <w:rPr>
                <w:sz w:val="18"/>
                <w:szCs w:val="18"/>
                <w:lang w:val="el-GR"/>
              </w:rPr>
              <w:t xml:space="preserve"> μικρόβια (κόκκινος ή πράσινος κύκλος στο κρεβάτι του ασθενή). </w:t>
            </w:r>
          </w:p>
          <w:p w:rsidR="00EA62D5" w:rsidRPr="00E001A5" w:rsidRDefault="00EA62D5" w:rsidP="00EA62D5">
            <w:pPr>
              <w:numPr>
                <w:ilvl w:val="0"/>
                <w:numId w:val="3"/>
              </w:numPr>
              <w:suppressAutoHyphens w:val="0"/>
              <w:spacing w:after="0"/>
              <w:rPr>
                <w:sz w:val="18"/>
                <w:szCs w:val="18"/>
                <w:lang w:val="el-GR"/>
              </w:rPr>
            </w:pPr>
            <w:r w:rsidRPr="00E001A5">
              <w:rPr>
                <w:sz w:val="18"/>
                <w:szCs w:val="18"/>
                <w:lang w:val="el-GR"/>
              </w:rPr>
              <w:t>Οι επιφάνειες που αγγίζονται συχνά με τα χέρια του προσωπικού ή των ασθενών όπως πόμολα, κουδούνια, επιφάνειες ιατρικού εξοπλισμού, απαιτούν συχνή καθαριότητα και δεν πρέπει να αγγίζονται με λερωμένα χέρια ή γάντια.</w:t>
            </w:r>
          </w:p>
          <w:p w:rsidR="00EA62D5" w:rsidRPr="00E001A5" w:rsidRDefault="00EA62D5" w:rsidP="00EA62D5">
            <w:pPr>
              <w:numPr>
                <w:ilvl w:val="0"/>
                <w:numId w:val="3"/>
              </w:numPr>
              <w:suppressAutoHyphens w:val="0"/>
              <w:spacing w:after="0"/>
              <w:rPr>
                <w:sz w:val="18"/>
                <w:szCs w:val="18"/>
                <w:lang w:val="el-GR"/>
              </w:rPr>
            </w:pPr>
            <w:r w:rsidRPr="00E001A5">
              <w:rPr>
                <w:sz w:val="18"/>
                <w:szCs w:val="18"/>
                <w:lang w:val="el-GR"/>
              </w:rPr>
              <w:t>Οι επιφάνειες που έχουν μολυνθεί με βιολογικά υγρά καθαρίζονται σύμφωνα με τις οδηγίες της ΕΝΛ.</w:t>
            </w:r>
          </w:p>
          <w:p w:rsidR="00EA62D5" w:rsidRPr="00E001A5" w:rsidRDefault="00EA62D5" w:rsidP="00EA62D5">
            <w:pPr>
              <w:numPr>
                <w:ilvl w:val="0"/>
                <w:numId w:val="3"/>
              </w:numPr>
              <w:suppressAutoHyphens w:val="0"/>
              <w:spacing w:after="0"/>
              <w:rPr>
                <w:sz w:val="18"/>
                <w:szCs w:val="18"/>
                <w:lang w:val="el-GR"/>
              </w:rPr>
            </w:pPr>
            <w:r w:rsidRPr="00E001A5">
              <w:rPr>
                <w:sz w:val="18"/>
                <w:szCs w:val="18"/>
                <w:lang w:val="el-GR"/>
              </w:rPr>
              <w:t xml:space="preserve">Τα μπάνια νιπτήρες τουαλέτες και ο </w:t>
            </w:r>
            <w:proofErr w:type="spellStart"/>
            <w:r w:rsidRPr="00E001A5">
              <w:rPr>
                <w:sz w:val="18"/>
                <w:szCs w:val="18"/>
                <w:lang w:val="el-GR"/>
              </w:rPr>
              <w:t>επιτοίχιος</w:t>
            </w:r>
            <w:proofErr w:type="spellEnd"/>
            <w:r w:rsidRPr="00E001A5">
              <w:rPr>
                <w:sz w:val="18"/>
                <w:szCs w:val="18"/>
                <w:lang w:val="el-GR"/>
              </w:rPr>
              <w:t xml:space="preserve"> εξοπλισμός τους καθαρίζονται λεπτομερώς με απολυμαντική διάλυση.</w:t>
            </w:r>
          </w:p>
          <w:p w:rsidR="00EA62D5" w:rsidRPr="00E001A5" w:rsidRDefault="00EA62D5" w:rsidP="00EA62D5">
            <w:pPr>
              <w:numPr>
                <w:ilvl w:val="0"/>
                <w:numId w:val="3"/>
              </w:numPr>
              <w:suppressAutoHyphens w:val="0"/>
              <w:spacing w:after="0"/>
              <w:rPr>
                <w:sz w:val="18"/>
                <w:szCs w:val="18"/>
                <w:lang w:val="el-GR"/>
              </w:rPr>
            </w:pPr>
            <w:r w:rsidRPr="00E001A5">
              <w:rPr>
                <w:sz w:val="18"/>
                <w:szCs w:val="18"/>
                <w:lang w:val="el-GR"/>
              </w:rPr>
              <w:t>Για τους ιδιαίτερους χώρους του νοσοκομείου π.χ. χειρουργεία, μονάδες, ακολουθούνται πιστά οι οδηγίες της Επιτροπής Νοσοκομειακών Λοιμώξεων.</w:t>
            </w:r>
          </w:p>
          <w:p w:rsidR="00EA62D5" w:rsidRPr="00E001A5" w:rsidRDefault="00EA62D5" w:rsidP="00EA62D5">
            <w:pPr>
              <w:numPr>
                <w:ilvl w:val="0"/>
                <w:numId w:val="3"/>
              </w:numPr>
              <w:suppressAutoHyphens w:val="0"/>
              <w:spacing w:after="0"/>
              <w:rPr>
                <w:sz w:val="18"/>
                <w:szCs w:val="18"/>
                <w:lang w:val="el-GR"/>
              </w:rPr>
            </w:pPr>
            <w:r w:rsidRPr="00E001A5">
              <w:rPr>
                <w:sz w:val="18"/>
                <w:szCs w:val="18"/>
                <w:lang w:val="el-GR"/>
              </w:rPr>
              <w:t xml:space="preserve">Η απολυμαντική διάλυση ετοιμάζεται λίγο πριν τη χρήση της και δεν πρέπει να χρησιμοποιείται περισσότερο από μία ώρα. </w:t>
            </w:r>
          </w:p>
          <w:p w:rsidR="00EA62D5" w:rsidRPr="00E001A5" w:rsidRDefault="00EA62D5" w:rsidP="00EA62D5">
            <w:pPr>
              <w:numPr>
                <w:ilvl w:val="0"/>
                <w:numId w:val="3"/>
              </w:numPr>
              <w:suppressAutoHyphens w:val="0"/>
              <w:spacing w:after="0"/>
              <w:rPr>
                <w:sz w:val="18"/>
                <w:szCs w:val="18"/>
                <w:lang w:val="el-GR"/>
              </w:rPr>
            </w:pPr>
            <w:r w:rsidRPr="00E001A5">
              <w:rPr>
                <w:sz w:val="18"/>
                <w:szCs w:val="18"/>
                <w:lang w:val="el-GR"/>
              </w:rPr>
              <w:t>Απαραίτητη η σήμανση (χρήση της πινακίδας) µε την ένδειξη «Βρεγμένο Πάτωμα» στις διαδικασίες καθαριότητας.</w:t>
            </w:r>
          </w:p>
          <w:p w:rsidR="00EA62D5" w:rsidRPr="00E001A5" w:rsidRDefault="00EA62D5" w:rsidP="00EA62D5">
            <w:pPr>
              <w:numPr>
                <w:ilvl w:val="0"/>
                <w:numId w:val="3"/>
              </w:numPr>
              <w:suppressAutoHyphens w:val="0"/>
              <w:spacing w:after="0"/>
              <w:rPr>
                <w:sz w:val="18"/>
                <w:szCs w:val="18"/>
                <w:lang w:val="el-GR"/>
              </w:rPr>
            </w:pPr>
            <w:r w:rsidRPr="00E001A5">
              <w:rPr>
                <w:sz w:val="18"/>
                <w:szCs w:val="18"/>
                <w:lang w:val="el-GR"/>
              </w:rPr>
              <w:t xml:space="preserve">Οι θάλαμοι όπου νοσηλεύονται ασθενείς με μειωμένη αντίσταση στις λοιμώξεις, θα πρέπει να καθαρίζονται πριν από τους υπόλοιπους θαλάμους με ξεχωριστό εξοπλισμό και υλικά καθαρισμού. </w:t>
            </w:r>
          </w:p>
          <w:p w:rsidR="00EA62D5" w:rsidRPr="00E001A5" w:rsidRDefault="00EA62D5" w:rsidP="00EA62D5">
            <w:pPr>
              <w:numPr>
                <w:ilvl w:val="0"/>
                <w:numId w:val="3"/>
              </w:numPr>
              <w:suppressAutoHyphens w:val="0"/>
              <w:spacing w:after="0"/>
              <w:rPr>
                <w:sz w:val="18"/>
                <w:szCs w:val="18"/>
                <w:lang w:val="el-GR"/>
              </w:rPr>
            </w:pPr>
            <w:r w:rsidRPr="00E001A5">
              <w:rPr>
                <w:sz w:val="18"/>
                <w:szCs w:val="18"/>
                <w:lang w:val="el-GR"/>
              </w:rPr>
              <w:t xml:space="preserve">Όλοι οι χώροι πρέπει να σκουπίζονται πριν από το σφουγγάρισμα εκτός από τους χώρους των χειρουργείων. </w:t>
            </w:r>
          </w:p>
          <w:p w:rsidR="00EA62D5" w:rsidRPr="00E001A5" w:rsidRDefault="00EA62D5" w:rsidP="00EA62D5">
            <w:pPr>
              <w:numPr>
                <w:ilvl w:val="0"/>
                <w:numId w:val="3"/>
              </w:numPr>
              <w:suppressAutoHyphens w:val="0"/>
              <w:spacing w:after="0"/>
              <w:rPr>
                <w:sz w:val="18"/>
                <w:szCs w:val="18"/>
                <w:lang w:val="el-GR"/>
              </w:rPr>
            </w:pPr>
            <w:r w:rsidRPr="00E001A5">
              <w:rPr>
                <w:sz w:val="18"/>
                <w:szCs w:val="18"/>
                <w:lang w:val="el-GR"/>
              </w:rPr>
              <w:t>Απαγορεύεται αυστηρά το σκούπισμα με κοινή σκούπα, γιατί φορτίζει την ατμόσφαιρα με μικρόβια.</w:t>
            </w:r>
          </w:p>
          <w:p w:rsidR="00EA62D5" w:rsidRPr="00E001A5" w:rsidRDefault="00EA62D5" w:rsidP="00EA62D5">
            <w:pPr>
              <w:numPr>
                <w:ilvl w:val="0"/>
                <w:numId w:val="3"/>
              </w:numPr>
              <w:suppressAutoHyphens w:val="0"/>
              <w:spacing w:after="0"/>
              <w:rPr>
                <w:sz w:val="18"/>
                <w:szCs w:val="18"/>
                <w:lang w:val="el-GR"/>
              </w:rPr>
            </w:pPr>
            <w:r w:rsidRPr="00E001A5">
              <w:rPr>
                <w:sz w:val="18"/>
                <w:szCs w:val="18"/>
                <w:lang w:val="el-GR"/>
              </w:rPr>
              <w:t xml:space="preserve">Το σκούπισμα να γίνεται μόνο με σάρωθρα ή με </w:t>
            </w:r>
            <w:proofErr w:type="spellStart"/>
            <w:r w:rsidRPr="00E001A5">
              <w:rPr>
                <w:sz w:val="18"/>
                <w:szCs w:val="18"/>
                <w:lang w:val="el-GR"/>
              </w:rPr>
              <w:t>πανέτα</w:t>
            </w:r>
            <w:proofErr w:type="spellEnd"/>
            <w:r w:rsidRPr="00E001A5">
              <w:rPr>
                <w:sz w:val="18"/>
                <w:szCs w:val="18"/>
                <w:lang w:val="el-GR"/>
              </w:rPr>
              <w:t xml:space="preserve"> μιας χρήσης.</w:t>
            </w:r>
          </w:p>
          <w:p w:rsidR="00F83052" w:rsidRPr="00E001A5" w:rsidRDefault="00F83052" w:rsidP="003E6BE1">
            <w:pPr>
              <w:suppressAutoHyphens w:val="0"/>
              <w:spacing w:after="0"/>
              <w:rPr>
                <w:sz w:val="18"/>
                <w:szCs w:val="18"/>
                <w:lang w:val="el-GR"/>
              </w:rPr>
            </w:pPr>
          </w:p>
        </w:tc>
        <w:tc>
          <w:tcPr>
            <w:tcW w:w="997" w:type="dxa"/>
          </w:tcPr>
          <w:p w:rsidR="00F83052" w:rsidRPr="00E001A5" w:rsidRDefault="00F83052" w:rsidP="002F4033">
            <w:pPr>
              <w:ind w:right="-29"/>
              <w:rPr>
                <w:sz w:val="18"/>
                <w:szCs w:val="18"/>
                <w:lang w:val="el-GR"/>
              </w:rPr>
            </w:pPr>
          </w:p>
        </w:tc>
        <w:tc>
          <w:tcPr>
            <w:tcW w:w="1068" w:type="dxa"/>
          </w:tcPr>
          <w:p w:rsidR="00F83052" w:rsidRPr="00E001A5" w:rsidRDefault="00F83052" w:rsidP="00EA62D5">
            <w:pPr>
              <w:ind w:right="-29"/>
              <w:rPr>
                <w:sz w:val="18"/>
                <w:szCs w:val="18"/>
                <w:lang w:val="el-GR"/>
              </w:rPr>
            </w:pPr>
          </w:p>
        </w:tc>
        <w:tc>
          <w:tcPr>
            <w:tcW w:w="912" w:type="dxa"/>
          </w:tcPr>
          <w:p w:rsidR="00F83052" w:rsidRPr="00E001A5" w:rsidRDefault="00F83052" w:rsidP="00EA62D5">
            <w:pPr>
              <w:ind w:right="-29"/>
              <w:rPr>
                <w:sz w:val="18"/>
                <w:szCs w:val="18"/>
                <w:lang w:val="el-GR"/>
              </w:rPr>
            </w:pPr>
          </w:p>
        </w:tc>
      </w:tr>
      <w:tr w:rsidR="00EA62D5" w:rsidRPr="00E73AC7" w:rsidTr="006A15D3">
        <w:tc>
          <w:tcPr>
            <w:tcW w:w="7230" w:type="dxa"/>
          </w:tcPr>
          <w:p w:rsidR="00EA62D5" w:rsidRPr="00E001A5" w:rsidRDefault="00EA62D5" w:rsidP="00EA62D5">
            <w:pPr>
              <w:rPr>
                <w:sz w:val="18"/>
                <w:szCs w:val="18"/>
              </w:rPr>
            </w:pPr>
            <w:r w:rsidRPr="00E001A5">
              <w:rPr>
                <w:b/>
                <w:sz w:val="18"/>
                <w:szCs w:val="18"/>
              </w:rPr>
              <w:t>ΣΕΙΡΑ ΕΡΓΑΣΙΩΝ</w:t>
            </w:r>
            <w:r w:rsidRPr="00E001A5">
              <w:rPr>
                <w:sz w:val="18"/>
                <w:szCs w:val="18"/>
              </w:rPr>
              <w:t xml:space="preserve">: </w:t>
            </w:r>
          </w:p>
          <w:p w:rsidR="00EA62D5" w:rsidRPr="00E001A5" w:rsidRDefault="00EA62D5" w:rsidP="00EA62D5">
            <w:pPr>
              <w:numPr>
                <w:ilvl w:val="0"/>
                <w:numId w:val="4"/>
              </w:numPr>
              <w:suppressAutoHyphens w:val="0"/>
              <w:spacing w:after="0"/>
              <w:rPr>
                <w:sz w:val="18"/>
                <w:szCs w:val="18"/>
                <w:lang w:val="el-GR"/>
              </w:rPr>
            </w:pPr>
            <w:r w:rsidRPr="00E001A5">
              <w:rPr>
                <w:sz w:val="18"/>
                <w:szCs w:val="18"/>
                <w:lang w:val="el-GR"/>
              </w:rPr>
              <w:t xml:space="preserve">Αποκομιδή απορριμμάτων, σκούπισμα με αντιστατικό πανί ή </w:t>
            </w:r>
            <w:proofErr w:type="spellStart"/>
            <w:r w:rsidRPr="00E001A5">
              <w:rPr>
                <w:sz w:val="18"/>
                <w:szCs w:val="18"/>
                <w:lang w:val="el-GR"/>
              </w:rPr>
              <w:t>πανέτες</w:t>
            </w:r>
            <w:proofErr w:type="spellEnd"/>
            <w:r w:rsidRPr="00E001A5">
              <w:rPr>
                <w:sz w:val="18"/>
                <w:szCs w:val="18"/>
                <w:lang w:val="el-GR"/>
              </w:rPr>
              <w:t xml:space="preserve"> μιας χρήσεως </w:t>
            </w:r>
            <w:r w:rsidRPr="00E001A5">
              <w:rPr>
                <w:sz w:val="18"/>
                <w:szCs w:val="18"/>
              </w:rPr>
              <w:t>dust</w:t>
            </w:r>
            <w:r w:rsidRPr="00E001A5">
              <w:rPr>
                <w:sz w:val="18"/>
                <w:szCs w:val="18"/>
                <w:lang w:val="el-GR"/>
              </w:rPr>
              <w:t xml:space="preserve"> </w:t>
            </w:r>
            <w:r w:rsidRPr="00E001A5">
              <w:rPr>
                <w:sz w:val="18"/>
                <w:szCs w:val="18"/>
              </w:rPr>
              <w:t>mop</w:t>
            </w:r>
            <w:r w:rsidRPr="00E001A5">
              <w:rPr>
                <w:sz w:val="18"/>
                <w:szCs w:val="18"/>
                <w:lang w:val="el-GR"/>
              </w:rPr>
              <w:t xml:space="preserve">, υγρό ξεσκόνισμα (με </w:t>
            </w:r>
            <w:proofErr w:type="spellStart"/>
            <w:r w:rsidRPr="00E001A5">
              <w:rPr>
                <w:sz w:val="18"/>
                <w:szCs w:val="18"/>
                <w:lang w:val="el-GR"/>
              </w:rPr>
              <w:t>προεμποτισμένα</w:t>
            </w:r>
            <w:proofErr w:type="spellEnd"/>
            <w:r w:rsidRPr="00E001A5">
              <w:rPr>
                <w:sz w:val="18"/>
                <w:szCs w:val="18"/>
                <w:lang w:val="el-GR"/>
              </w:rPr>
              <w:t xml:space="preserve"> πανάκια), σφουγγάρισμα (σύστημα με </w:t>
            </w:r>
            <w:proofErr w:type="spellStart"/>
            <w:r w:rsidRPr="00E001A5">
              <w:rPr>
                <w:sz w:val="18"/>
                <w:szCs w:val="18"/>
                <w:lang w:val="el-GR"/>
              </w:rPr>
              <w:t>προεμποτισμένες</w:t>
            </w:r>
            <w:proofErr w:type="spellEnd"/>
            <w:r w:rsidRPr="00E001A5">
              <w:rPr>
                <w:sz w:val="18"/>
                <w:szCs w:val="18"/>
                <w:lang w:val="el-GR"/>
              </w:rPr>
              <w:t xml:space="preserve"> </w:t>
            </w:r>
            <w:proofErr w:type="spellStart"/>
            <w:r w:rsidRPr="00E001A5">
              <w:rPr>
                <w:sz w:val="18"/>
                <w:szCs w:val="18"/>
                <w:lang w:val="el-GR"/>
              </w:rPr>
              <w:t>πανέτες</w:t>
            </w:r>
            <w:proofErr w:type="spellEnd"/>
            <w:r w:rsidRPr="00E001A5">
              <w:rPr>
                <w:sz w:val="18"/>
                <w:szCs w:val="18"/>
                <w:lang w:val="el-GR"/>
              </w:rPr>
              <w:t xml:space="preserve"> ή σφουγγαρίστρες διπλού κουβά)</w:t>
            </w:r>
          </w:p>
          <w:p w:rsidR="00EA62D5" w:rsidRPr="00E001A5" w:rsidRDefault="00EA62D5" w:rsidP="00EA62D5">
            <w:pPr>
              <w:numPr>
                <w:ilvl w:val="0"/>
                <w:numId w:val="4"/>
              </w:numPr>
              <w:suppressAutoHyphens w:val="0"/>
              <w:spacing w:after="0"/>
              <w:rPr>
                <w:sz w:val="18"/>
                <w:szCs w:val="18"/>
                <w:lang w:val="el-GR"/>
              </w:rPr>
            </w:pPr>
            <w:r w:rsidRPr="00E001A5">
              <w:rPr>
                <w:sz w:val="18"/>
                <w:szCs w:val="18"/>
                <w:lang w:val="el-GR"/>
              </w:rPr>
              <w:t xml:space="preserve">Σε κάθε θάλαμο χρησιμοποιούνται τουλάχιστον 2 καθαρές </w:t>
            </w:r>
            <w:proofErr w:type="spellStart"/>
            <w:r w:rsidRPr="00E001A5">
              <w:rPr>
                <w:sz w:val="18"/>
                <w:szCs w:val="18"/>
                <w:lang w:val="el-GR"/>
              </w:rPr>
              <w:t>προεμποτισμένες</w:t>
            </w:r>
            <w:proofErr w:type="spellEnd"/>
            <w:r w:rsidRPr="00E001A5">
              <w:rPr>
                <w:sz w:val="18"/>
                <w:szCs w:val="18"/>
                <w:lang w:val="el-GR"/>
              </w:rPr>
              <w:t xml:space="preserve"> </w:t>
            </w:r>
            <w:proofErr w:type="spellStart"/>
            <w:r w:rsidRPr="00E001A5">
              <w:rPr>
                <w:sz w:val="18"/>
                <w:szCs w:val="18"/>
                <w:lang w:val="el-GR"/>
              </w:rPr>
              <w:t>πανέτες</w:t>
            </w:r>
            <w:proofErr w:type="spellEnd"/>
            <w:r w:rsidRPr="00E001A5">
              <w:rPr>
                <w:sz w:val="18"/>
                <w:szCs w:val="18"/>
                <w:lang w:val="el-GR"/>
              </w:rPr>
              <w:t xml:space="preserve"> και ο επαρκής αριθμός </w:t>
            </w:r>
            <w:proofErr w:type="spellStart"/>
            <w:r w:rsidRPr="00E001A5">
              <w:rPr>
                <w:sz w:val="18"/>
                <w:szCs w:val="18"/>
                <w:lang w:val="el-GR"/>
              </w:rPr>
              <w:t>προεμποτισμένων</w:t>
            </w:r>
            <w:proofErr w:type="spellEnd"/>
            <w:r w:rsidRPr="00E001A5">
              <w:rPr>
                <w:sz w:val="18"/>
                <w:szCs w:val="18"/>
                <w:lang w:val="el-GR"/>
              </w:rPr>
              <w:t xml:space="preserve"> πανιών. </w:t>
            </w:r>
          </w:p>
          <w:p w:rsidR="00EA62D5" w:rsidRPr="00E001A5" w:rsidRDefault="00EA62D5" w:rsidP="00EA62D5">
            <w:pPr>
              <w:numPr>
                <w:ilvl w:val="0"/>
                <w:numId w:val="4"/>
              </w:numPr>
              <w:suppressAutoHyphens w:val="0"/>
              <w:spacing w:after="0"/>
              <w:rPr>
                <w:sz w:val="18"/>
                <w:szCs w:val="18"/>
                <w:lang w:val="el-GR"/>
              </w:rPr>
            </w:pPr>
            <w:r w:rsidRPr="00E001A5">
              <w:rPr>
                <w:sz w:val="18"/>
                <w:szCs w:val="18"/>
                <w:lang w:val="el-GR"/>
              </w:rPr>
              <w:t>Πλύσιμο εξοπλισμού (κάδοι, κουβάδες) και στέγνωμα στο τέλος της βάρδιας.</w:t>
            </w:r>
          </w:p>
          <w:p w:rsidR="00EA62D5" w:rsidRPr="00E001A5" w:rsidRDefault="00EA62D5" w:rsidP="00EA62D5">
            <w:pPr>
              <w:numPr>
                <w:ilvl w:val="0"/>
                <w:numId w:val="4"/>
              </w:numPr>
              <w:suppressAutoHyphens w:val="0"/>
              <w:spacing w:after="0"/>
              <w:rPr>
                <w:sz w:val="18"/>
                <w:szCs w:val="18"/>
                <w:lang w:val="el-GR"/>
              </w:rPr>
            </w:pPr>
            <w:r w:rsidRPr="00E001A5">
              <w:rPr>
                <w:sz w:val="18"/>
                <w:szCs w:val="18"/>
                <w:lang w:val="el-GR"/>
              </w:rPr>
              <w:t>Όλα τα υλικά θα παρέχονται σε επαρκή ποσότητα από την αρχή της βάρδιας.</w:t>
            </w:r>
          </w:p>
          <w:p w:rsidR="00EA62D5" w:rsidRPr="00E001A5" w:rsidRDefault="00EA62D5" w:rsidP="00EA62D5">
            <w:pPr>
              <w:numPr>
                <w:ilvl w:val="0"/>
                <w:numId w:val="4"/>
              </w:numPr>
              <w:suppressAutoHyphens w:val="0"/>
              <w:spacing w:after="0"/>
              <w:rPr>
                <w:sz w:val="18"/>
                <w:szCs w:val="18"/>
                <w:lang w:val="el-GR"/>
              </w:rPr>
            </w:pPr>
            <w:r w:rsidRPr="00E001A5">
              <w:rPr>
                <w:sz w:val="18"/>
                <w:szCs w:val="18"/>
                <w:lang w:val="el-GR"/>
              </w:rPr>
              <w:t xml:space="preserve">Όλα τα υλικά (σφουγγαρίστρες, </w:t>
            </w:r>
            <w:proofErr w:type="spellStart"/>
            <w:r w:rsidRPr="00E001A5">
              <w:rPr>
                <w:sz w:val="18"/>
                <w:szCs w:val="18"/>
                <w:lang w:val="el-GR"/>
              </w:rPr>
              <w:t>πανέτες</w:t>
            </w:r>
            <w:proofErr w:type="spellEnd"/>
            <w:r w:rsidRPr="00E001A5">
              <w:rPr>
                <w:sz w:val="18"/>
                <w:szCs w:val="18"/>
                <w:lang w:val="el-GR"/>
              </w:rPr>
              <w:t>, πανάκια) παραλαμβάνονται καθαρά και σε περίπτωση φθοράς αντικαθίστανται άμεσα.</w:t>
            </w:r>
          </w:p>
          <w:p w:rsidR="00EA62D5" w:rsidRPr="00E001A5" w:rsidRDefault="00EA62D5" w:rsidP="00EA62D5">
            <w:pPr>
              <w:numPr>
                <w:ilvl w:val="0"/>
                <w:numId w:val="4"/>
              </w:numPr>
              <w:suppressAutoHyphens w:val="0"/>
              <w:spacing w:after="0"/>
              <w:rPr>
                <w:sz w:val="18"/>
                <w:szCs w:val="18"/>
                <w:lang w:val="el-GR"/>
              </w:rPr>
            </w:pPr>
            <w:r w:rsidRPr="00E001A5">
              <w:rPr>
                <w:sz w:val="18"/>
                <w:szCs w:val="18"/>
                <w:lang w:val="el-GR"/>
              </w:rPr>
              <w:lastRenderedPageBreak/>
              <w:t xml:space="preserve">Όλα τα υλικά (σφουγγαρίστρες, </w:t>
            </w:r>
            <w:proofErr w:type="spellStart"/>
            <w:r w:rsidRPr="00E001A5">
              <w:rPr>
                <w:sz w:val="18"/>
                <w:szCs w:val="18"/>
                <w:lang w:val="el-GR"/>
              </w:rPr>
              <w:t>πανέτες</w:t>
            </w:r>
            <w:proofErr w:type="spellEnd"/>
            <w:r w:rsidRPr="00E001A5">
              <w:rPr>
                <w:sz w:val="18"/>
                <w:szCs w:val="18"/>
                <w:lang w:val="el-GR"/>
              </w:rPr>
              <w:t xml:space="preserve">, πανάκια), που χρησιμοποιούνται στα </w:t>
            </w:r>
            <w:r w:rsidRPr="00E001A5">
              <w:rPr>
                <w:b/>
                <w:sz w:val="18"/>
                <w:szCs w:val="18"/>
                <w:lang w:val="el-GR"/>
              </w:rPr>
              <w:t>Κλειστά Τμήματα</w:t>
            </w:r>
            <w:r w:rsidRPr="00E001A5">
              <w:rPr>
                <w:sz w:val="18"/>
                <w:szCs w:val="18"/>
                <w:lang w:val="el-GR"/>
              </w:rPr>
              <w:t xml:space="preserve"> θα είναι αποκλειστικά, θα διαφέρουν  και θα πλένονται ξεχωριστά.</w:t>
            </w:r>
          </w:p>
          <w:p w:rsidR="00EA62D5" w:rsidRPr="00E001A5" w:rsidRDefault="00EA62D5" w:rsidP="00EA62D5">
            <w:pPr>
              <w:numPr>
                <w:ilvl w:val="0"/>
                <w:numId w:val="4"/>
              </w:numPr>
              <w:suppressAutoHyphens w:val="0"/>
              <w:spacing w:after="0"/>
              <w:rPr>
                <w:b/>
                <w:sz w:val="18"/>
                <w:szCs w:val="18"/>
                <w:lang w:val="el-GR"/>
              </w:rPr>
            </w:pPr>
            <w:r w:rsidRPr="00E001A5">
              <w:rPr>
                <w:sz w:val="18"/>
                <w:szCs w:val="18"/>
                <w:lang w:val="el-GR"/>
              </w:rPr>
              <w:t xml:space="preserve">Όλα τα υλικά (σφουγγαρίστρες, </w:t>
            </w:r>
            <w:proofErr w:type="spellStart"/>
            <w:r w:rsidRPr="00E001A5">
              <w:rPr>
                <w:sz w:val="18"/>
                <w:szCs w:val="18"/>
                <w:lang w:val="el-GR"/>
              </w:rPr>
              <w:t>πανέτες</w:t>
            </w:r>
            <w:proofErr w:type="spellEnd"/>
            <w:r w:rsidRPr="00E001A5">
              <w:rPr>
                <w:sz w:val="18"/>
                <w:szCs w:val="18"/>
                <w:lang w:val="el-GR"/>
              </w:rPr>
              <w:t xml:space="preserve">, πανάκια) που χρησιμοποιούνται για τη συλλογή μεγάλης ποσότητας αίματος ή άλλων βιολογικών υγρών θα απορρίπτονται σε κίτρινο </w:t>
            </w:r>
            <w:proofErr w:type="spellStart"/>
            <w:r w:rsidRPr="00E001A5">
              <w:rPr>
                <w:sz w:val="18"/>
                <w:szCs w:val="18"/>
                <w:lang w:val="el-GR"/>
              </w:rPr>
              <w:t>περιέκτη</w:t>
            </w:r>
            <w:proofErr w:type="spellEnd"/>
            <w:r w:rsidRPr="00E001A5">
              <w:rPr>
                <w:sz w:val="18"/>
                <w:szCs w:val="18"/>
                <w:lang w:val="el-GR"/>
              </w:rPr>
              <w:t xml:space="preserve"> (π.χ. Υλικά Χειρουργείου, Μαιευτηρίου κ.τ.λ.) για την ασφαλή μεταφορά τους και διαχείρισή τους στο χώρο των πλυντηρίων.</w:t>
            </w:r>
          </w:p>
          <w:p w:rsidR="00EA62D5" w:rsidRPr="00E001A5" w:rsidRDefault="00EA62D5" w:rsidP="00EA62D5">
            <w:pPr>
              <w:numPr>
                <w:ilvl w:val="0"/>
                <w:numId w:val="4"/>
              </w:numPr>
              <w:suppressAutoHyphens w:val="0"/>
              <w:spacing w:after="0"/>
              <w:rPr>
                <w:b/>
                <w:sz w:val="18"/>
                <w:szCs w:val="18"/>
                <w:lang w:val="el-GR"/>
              </w:rPr>
            </w:pPr>
            <w:r w:rsidRPr="00E001A5">
              <w:rPr>
                <w:b/>
                <w:sz w:val="18"/>
                <w:szCs w:val="18"/>
                <w:lang w:val="el-GR"/>
              </w:rPr>
              <w:t>Στα κλινικά τμήματα</w:t>
            </w:r>
            <w:r w:rsidRPr="00E001A5">
              <w:rPr>
                <w:sz w:val="18"/>
                <w:szCs w:val="18"/>
                <w:lang w:val="el-GR"/>
              </w:rPr>
              <w:t xml:space="preserve"> τα πανάκια που χρησιμοποιούνται για τον καθαρισμό των γραφείων ιατρών-νοσηλευτικών στάσεων κλπ, θα είναι διαφορετικά από αυτά της καθημερινής καθαριότητας των θαλάμων</w:t>
            </w: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EA62D5" w:rsidRPr="00E001A5" w:rsidTr="006A15D3">
        <w:tc>
          <w:tcPr>
            <w:tcW w:w="7230" w:type="dxa"/>
          </w:tcPr>
          <w:p w:rsidR="00EA62D5" w:rsidRPr="00E001A5" w:rsidRDefault="00EA62D5" w:rsidP="00EA62D5">
            <w:pPr>
              <w:rPr>
                <w:b/>
                <w:sz w:val="18"/>
                <w:szCs w:val="18"/>
                <w:lang w:val="el-GR"/>
              </w:rPr>
            </w:pPr>
            <w:r w:rsidRPr="00E001A5">
              <w:rPr>
                <w:b/>
                <w:sz w:val="18"/>
                <w:szCs w:val="18"/>
                <w:lang w:val="el-GR"/>
              </w:rPr>
              <w:lastRenderedPageBreak/>
              <w:t>Άρθρο 1: ΚΑΘΗΜΕΡΙΝΟΣ ΚΑΘΑΡΙΣΜΟΣ</w:t>
            </w:r>
            <w:r w:rsidRPr="00E001A5">
              <w:rPr>
                <w:sz w:val="18"/>
                <w:szCs w:val="18"/>
                <w:lang w:val="el-GR"/>
              </w:rPr>
              <w:t xml:space="preserve"> εκτελείται και σε όλους τους κοινόχρηστους χώρους, ιδίως δε:</w:t>
            </w:r>
          </w:p>
          <w:p w:rsidR="00EA62D5" w:rsidRPr="00E001A5" w:rsidRDefault="00EA62D5" w:rsidP="00EA62D5">
            <w:pPr>
              <w:numPr>
                <w:ilvl w:val="0"/>
                <w:numId w:val="5"/>
              </w:numPr>
              <w:suppressAutoHyphens w:val="0"/>
              <w:spacing w:after="0"/>
              <w:rPr>
                <w:sz w:val="18"/>
                <w:szCs w:val="18"/>
              </w:rPr>
            </w:pPr>
            <w:proofErr w:type="spellStart"/>
            <w:r w:rsidRPr="00E001A5">
              <w:rPr>
                <w:sz w:val="18"/>
                <w:szCs w:val="18"/>
              </w:rPr>
              <w:t>Λουτρά</w:t>
            </w:r>
            <w:proofErr w:type="spellEnd"/>
            <w:r w:rsidRPr="00E001A5">
              <w:rPr>
                <w:sz w:val="18"/>
                <w:szCs w:val="18"/>
              </w:rPr>
              <w:t xml:space="preserve"> - </w:t>
            </w:r>
            <w:proofErr w:type="spellStart"/>
            <w:r w:rsidRPr="00E001A5">
              <w:rPr>
                <w:sz w:val="18"/>
                <w:szCs w:val="18"/>
              </w:rPr>
              <w:t>Τουαλέτες</w:t>
            </w:r>
            <w:proofErr w:type="spellEnd"/>
            <w:r w:rsidRPr="00E001A5">
              <w:rPr>
                <w:sz w:val="18"/>
                <w:szCs w:val="18"/>
              </w:rPr>
              <w:t xml:space="preserve"> </w:t>
            </w:r>
          </w:p>
          <w:p w:rsidR="00EA62D5" w:rsidRPr="00E001A5" w:rsidRDefault="00EA62D5" w:rsidP="00EA62D5">
            <w:pPr>
              <w:numPr>
                <w:ilvl w:val="0"/>
                <w:numId w:val="5"/>
              </w:numPr>
              <w:suppressAutoHyphens w:val="0"/>
              <w:spacing w:after="0"/>
              <w:rPr>
                <w:sz w:val="18"/>
                <w:szCs w:val="18"/>
              </w:rPr>
            </w:pPr>
            <w:proofErr w:type="spellStart"/>
            <w:r w:rsidRPr="00E001A5">
              <w:rPr>
                <w:sz w:val="18"/>
                <w:szCs w:val="18"/>
              </w:rPr>
              <w:t>Διάδρομοι</w:t>
            </w:r>
            <w:proofErr w:type="spellEnd"/>
            <w:r w:rsidRPr="00E001A5">
              <w:rPr>
                <w:sz w:val="18"/>
                <w:szCs w:val="18"/>
              </w:rPr>
              <w:t xml:space="preserve"> </w:t>
            </w:r>
          </w:p>
          <w:p w:rsidR="00EA62D5" w:rsidRPr="00E001A5" w:rsidRDefault="00EA62D5" w:rsidP="00EA62D5">
            <w:pPr>
              <w:numPr>
                <w:ilvl w:val="0"/>
                <w:numId w:val="5"/>
              </w:numPr>
              <w:suppressAutoHyphens w:val="0"/>
              <w:spacing w:after="0"/>
              <w:rPr>
                <w:sz w:val="18"/>
                <w:szCs w:val="18"/>
              </w:rPr>
            </w:pPr>
            <w:proofErr w:type="spellStart"/>
            <w:r w:rsidRPr="00E001A5">
              <w:rPr>
                <w:sz w:val="18"/>
                <w:szCs w:val="18"/>
              </w:rPr>
              <w:t>Αίθουσες</w:t>
            </w:r>
            <w:proofErr w:type="spellEnd"/>
            <w:r w:rsidRPr="00E001A5">
              <w:rPr>
                <w:sz w:val="18"/>
                <w:szCs w:val="18"/>
              </w:rPr>
              <w:t xml:space="preserve"> </w:t>
            </w:r>
            <w:proofErr w:type="spellStart"/>
            <w:r w:rsidRPr="00E001A5">
              <w:rPr>
                <w:sz w:val="18"/>
                <w:szCs w:val="18"/>
              </w:rPr>
              <w:t>αναμονής</w:t>
            </w:r>
            <w:proofErr w:type="spellEnd"/>
            <w:r w:rsidRPr="00E001A5">
              <w:rPr>
                <w:sz w:val="18"/>
                <w:szCs w:val="18"/>
              </w:rPr>
              <w:t xml:space="preserve"> – </w:t>
            </w:r>
            <w:proofErr w:type="spellStart"/>
            <w:r w:rsidRPr="00E001A5">
              <w:rPr>
                <w:sz w:val="18"/>
                <w:szCs w:val="18"/>
              </w:rPr>
              <w:t>Κόμβοι</w:t>
            </w:r>
            <w:proofErr w:type="spellEnd"/>
            <w:r w:rsidRPr="00E001A5">
              <w:rPr>
                <w:sz w:val="18"/>
                <w:szCs w:val="18"/>
              </w:rPr>
              <w:t xml:space="preserve"> </w:t>
            </w:r>
            <w:proofErr w:type="spellStart"/>
            <w:r w:rsidRPr="00E001A5">
              <w:rPr>
                <w:sz w:val="18"/>
                <w:szCs w:val="18"/>
              </w:rPr>
              <w:t>τμημάτων</w:t>
            </w:r>
            <w:proofErr w:type="spellEnd"/>
          </w:p>
          <w:p w:rsidR="00EA62D5" w:rsidRPr="00E001A5" w:rsidRDefault="00EA62D5" w:rsidP="00EA62D5">
            <w:pPr>
              <w:numPr>
                <w:ilvl w:val="0"/>
                <w:numId w:val="5"/>
              </w:numPr>
              <w:suppressAutoHyphens w:val="0"/>
              <w:spacing w:after="0"/>
              <w:rPr>
                <w:sz w:val="18"/>
                <w:szCs w:val="18"/>
              </w:rPr>
            </w:pPr>
            <w:proofErr w:type="spellStart"/>
            <w:r w:rsidRPr="00E001A5">
              <w:rPr>
                <w:sz w:val="18"/>
                <w:szCs w:val="18"/>
              </w:rPr>
              <w:t>Γραφεία</w:t>
            </w:r>
            <w:proofErr w:type="spellEnd"/>
            <w:r w:rsidRPr="00E001A5">
              <w:rPr>
                <w:sz w:val="18"/>
                <w:szCs w:val="18"/>
              </w:rPr>
              <w:t xml:space="preserve"> </w:t>
            </w:r>
          </w:p>
          <w:p w:rsidR="00EA62D5" w:rsidRPr="00E001A5" w:rsidRDefault="00EA62D5" w:rsidP="00EA62D5">
            <w:pPr>
              <w:numPr>
                <w:ilvl w:val="0"/>
                <w:numId w:val="5"/>
              </w:numPr>
              <w:suppressAutoHyphens w:val="0"/>
              <w:spacing w:after="0"/>
              <w:rPr>
                <w:sz w:val="18"/>
                <w:szCs w:val="18"/>
              </w:rPr>
            </w:pPr>
            <w:proofErr w:type="spellStart"/>
            <w:r w:rsidRPr="00E001A5">
              <w:rPr>
                <w:sz w:val="18"/>
                <w:szCs w:val="18"/>
              </w:rPr>
              <w:t>Σκάλες</w:t>
            </w:r>
            <w:proofErr w:type="spellEnd"/>
            <w:r w:rsidRPr="00E001A5">
              <w:rPr>
                <w:sz w:val="18"/>
                <w:szCs w:val="18"/>
              </w:rPr>
              <w:t xml:space="preserve"> </w:t>
            </w:r>
            <w:proofErr w:type="spellStart"/>
            <w:r w:rsidRPr="00E001A5">
              <w:rPr>
                <w:sz w:val="18"/>
                <w:szCs w:val="18"/>
              </w:rPr>
              <w:t>και</w:t>
            </w:r>
            <w:proofErr w:type="spellEnd"/>
            <w:r w:rsidRPr="00E001A5">
              <w:rPr>
                <w:sz w:val="18"/>
                <w:szCs w:val="18"/>
              </w:rPr>
              <w:t xml:space="preserve"> </w:t>
            </w:r>
            <w:proofErr w:type="spellStart"/>
            <w:r w:rsidRPr="00E001A5">
              <w:rPr>
                <w:sz w:val="18"/>
                <w:szCs w:val="18"/>
              </w:rPr>
              <w:t>ασανσέρ</w:t>
            </w:r>
            <w:proofErr w:type="spellEnd"/>
          </w:p>
          <w:p w:rsidR="00EA62D5" w:rsidRPr="00E001A5" w:rsidRDefault="00EA62D5" w:rsidP="00EA62D5">
            <w:pPr>
              <w:numPr>
                <w:ilvl w:val="0"/>
                <w:numId w:val="5"/>
              </w:numPr>
              <w:suppressAutoHyphens w:val="0"/>
              <w:spacing w:after="0"/>
              <w:rPr>
                <w:sz w:val="18"/>
                <w:szCs w:val="18"/>
              </w:rPr>
            </w:pPr>
            <w:proofErr w:type="spellStart"/>
            <w:r w:rsidRPr="00E001A5">
              <w:rPr>
                <w:sz w:val="18"/>
                <w:szCs w:val="18"/>
              </w:rPr>
              <w:t>Κουζίνες</w:t>
            </w:r>
            <w:proofErr w:type="spellEnd"/>
            <w:r w:rsidRPr="00E001A5">
              <w:rPr>
                <w:sz w:val="18"/>
                <w:szCs w:val="18"/>
              </w:rPr>
              <w:t xml:space="preserve"> </w:t>
            </w:r>
            <w:proofErr w:type="spellStart"/>
            <w:r w:rsidRPr="00E001A5">
              <w:rPr>
                <w:sz w:val="18"/>
                <w:szCs w:val="18"/>
              </w:rPr>
              <w:t>Τµηµάτων</w:t>
            </w:r>
            <w:proofErr w:type="spellEnd"/>
            <w:r w:rsidRPr="00E001A5">
              <w:rPr>
                <w:sz w:val="18"/>
                <w:szCs w:val="18"/>
              </w:rPr>
              <w:t xml:space="preserve"> - </w:t>
            </w:r>
            <w:proofErr w:type="spellStart"/>
            <w:r w:rsidRPr="00E001A5">
              <w:rPr>
                <w:sz w:val="18"/>
                <w:szCs w:val="18"/>
              </w:rPr>
              <w:t>Ανάπαυση</w:t>
            </w:r>
            <w:proofErr w:type="spellEnd"/>
            <w:r w:rsidRPr="00E001A5">
              <w:rPr>
                <w:sz w:val="18"/>
                <w:szCs w:val="18"/>
              </w:rPr>
              <w:t xml:space="preserve"> </w:t>
            </w:r>
            <w:proofErr w:type="spellStart"/>
            <w:r w:rsidRPr="00E001A5">
              <w:rPr>
                <w:sz w:val="18"/>
                <w:szCs w:val="18"/>
              </w:rPr>
              <w:t>Προσωπικού</w:t>
            </w:r>
            <w:proofErr w:type="spellEnd"/>
            <w:r w:rsidRPr="00E001A5">
              <w:rPr>
                <w:sz w:val="18"/>
                <w:szCs w:val="18"/>
              </w:rPr>
              <w:t xml:space="preserve"> </w:t>
            </w:r>
          </w:p>
          <w:p w:rsidR="00EA62D5" w:rsidRPr="00E001A5" w:rsidRDefault="00EA62D5" w:rsidP="00EA62D5">
            <w:pPr>
              <w:numPr>
                <w:ilvl w:val="0"/>
                <w:numId w:val="5"/>
              </w:numPr>
              <w:suppressAutoHyphens w:val="0"/>
              <w:spacing w:after="0"/>
              <w:rPr>
                <w:sz w:val="18"/>
                <w:szCs w:val="18"/>
              </w:rPr>
            </w:pPr>
            <w:proofErr w:type="spellStart"/>
            <w:r w:rsidRPr="00E001A5">
              <w:rPr>
                <w:sz w:val="18"/>
                <w:szCs w:val="18"/>
              </w:rPr>
              <w:t>Μαγειρεία</w:t>
            </w:r>
            <w:proofErr w:type="spellEnd"/>
            <w:r w:rsidRPr="00E001A5">
              <w:rPr>
                <w:sz w:val="18"/>
                <w:szCs w:val="18"/>
              </w:rPr>
              <w:t xml:space="preserve"> - </w:t>
            </w:r>
            <w:proofErr w:type="spellStart"/>
            <w:r w:rsidRPr="00E001A5">
              <w:rPr>
                <w:sz w:val="18"/>
                <w:szCs w:val="18"/>
              </w:rPr>
              <w:t>Τραπεζαρία</w:t>
            </w:r>
            <w:proofErr w:type="spellEnd"/>
            <w:r w:rsidRPr="00E001A5">
              <w:rPr>
                <w:sz w:val="18"/>
                <w:szCs w:val="18"/>
              </w:rPr>
              <w:t xml:space="preserve">. </w:t>
            </w:r>
          </w:p>
          <w:p w:rsidR="00EA62D5" w:rsidRPr="00E001A5" w:rsidRDefault="00EA62D5" w:rsidP="00EA62D5">
            <w:pPr>
              <w:numPr>
                <w:ilvl w:val="0"/>
                <w:numId w:val="5"/>
              </w:numPr>
              <w:suppressAutoHyphens w:val="0"/>
              <w:spacing w:after="0"/>
              <w:rPr>
                <w:sz w:val="18"/>
                <w:szCs w:val="18"/>
              </w:rPr>
            </w:pPr>
            <w:proofErr w:type="spellStart"/>
            <w:r w:rsidRPr="00E001A5">
              <w:rPr>
                <w:sz w:val="18"/>
                <w:szCs w:val="18"/>
              </w:rPr>
              <w:t>Βεράντες</w:t>
            </w:r>
            <w:proofErr w:type="spellEnd"/>
            <w:r w:rsidRPr="00E001A5">
              <w:rPr>
                <w:sz w:val="18"/>
                <w:szCs w:val="18"/>
              </w:rPr>
              <w:t xml:space="preserve"> </w:t>
            </w:r>
          </w:p>
          <w:p w:rsidR="00EA62D5" w:rsidRPr="00E001A5" w:rsidRDefault="00EA62D5" w:rsidP="00EA62D5">
            <w:pPr>
              <w:numPr>
                <w:ilvl w:val="0"/>
                <w:numId w:val="5"/>
              </w:numPr>
              <w:suppressAutoHyphens w:val="0"/>
              <w:spacing w:after="0"/>
              <w:rPr>
                <w:sz w:val="18"/>
                <w:szCs w:val="18"/>
              </w:rPr>
            </w:pPr>
            <w:proofErr w:type="spellStart"/>
            <w:r w:rsidRPr="00E001A5">
              <w:rPr>
                <w:sz w:val="18"/>
                <w:szCs w:val="18"/>
              </w:rPr>
              <w:t>Περιβάλλοντα</w:t>
            </w:r>
            <w:proofErr w:type="spellEnd"/>
            <w:r w:rsidRPr="00E001A5">
              <w:rPr>
                <w:sz w:val="18"/>
                <w:szCs w:val="18"/>
              </w:rPr>
              <w:t xml:space="preserve"> </w:t>
            </w:r>
            <w:proofErr w:type="spellStart"/>
            <w:r w:rsidRPr="00E001A5">
              <w:rPr>
                <w:sz w:val="18"/>
                <w:szCs w:val="18"/>
              </w:rPr>
              <w:t>χώρο</w:t>
            </w:r>
            <w:proofErr w:type="spellEnd"/>
            <w:r w:rsidRPr="00E001A5">
              <w:rPr>
                <w:sz w:val="18"/>
                <w:szCs w:val="18"/>
              </w:rPr>
              <w:t xml:space="preserve"> </w:t>
            </w:r>
            <w:proofErr w:type="spellStart"/>
            <w:r w:rsidRPr="00E001A5">
              <w:rPr>
                <w:sz w:val="18"/>
                <w:szCs w:val="18"/>
              </w:rPr>
              <w:t>των</w:t>
            </w:r>
            <w:proofErr w:type="spellEnd"/>
            <w:r w:rsidRPr="00E001A5">
              <w:rPr>
                <w:sz w:val="18"/>
                <w:szCs w:val="18"/>
              </w:rPr>
              <w:t xml:space="preserve"> </w:t>
            </w:r>
            <w:proofErr w:type="spellStart"/>
            <w:r w:rsidRPr="00E001A5">
              <w:rPr>
                <w:sz w:val="18"/>
                <w:szCs w:val="18"/>
              </w:rPr>
              <w:t>εισόδων</w:t>
            </w:r>
            <w:proofErr w:type="spellEnd"/>
          </w:p>
          <w:p w:rsidR="00EA62D5" w:rsidRPr="00E001A5" w:rsidRDefault="00EA62D5" w:rsidP="00EA62D5">
            <w:pPr>
              <w:numPr>
                <w:ilvl w:val="0"/>
                <w:numId w:val="5"/>
              </w:numPr>
              <w:suppressAutoHyphens w:val="0"/>
              <w:spacing w:after="0"/>
              <w:rPr>
                <w:sz w:val="18"/>
                <w:szCs w:val="18"/>
              </w:rPr>
            </w:pPr>
            <w:proofErr w:type="spellStart"/>
            <w:r w:rsidRPr="00E001A5">
              <w:rPr>
                <w:sz w:val="18"/>
                <w:szCs w:val="18"/>
              </w:rPr>
              <w:t>Ψύκτες</w:t>
            </w:r>
            <w:proofErr w:type="spellEnd"/>
            <w:r w:rsidRPr="00E001A5">
              <w:rPr>
                <w:sz w:val="18"/>
                <w:szCs w:val="18"/>
              </w:rPr>
              <w:t xml:space="preserve"> </w:t>
            </w:r>
            <w:proofErr w:type="spellStart"/>
            <w:r w:rsidRPr="00E001A5">
              <w:rPr>
                <w:sz w:val="18"/>
                <w:szCs w:val="18"/>
              </w:rPr>
              <w:t>νερού</w:t>
            </w:r>
            <w:proofErr w:type="spellEnd"/>
            <w:r w:rsidRPr="00E001A5">
              <w:rPr>
                <w:sz w:val="18"/>
                <w:szCs w:val="18"/>
              </w:rPr>
              <w:t xml:space="preserve"> </w:t>
            </w:r>
          </w:p>
          <w:p w:rsidR="00EA62D5" w:rsidRPr="00E001A5" w:rsidRDefault="00EA62D5" w:rsidP="00EA62D5">
            <w:pPr>
              <w:rPr>
                <w:sz w:val="18"/>
                <w:szCs w:val="18"/>
                <w:lang w:val="el-GR"/>
              </w:rPr>
            </w:pPr>
            <w:r w:rsidRPr="00E001A5">
              <w:rPr>
                <w:sz w:val="18"/>
                <w:szCs w:val="18"/>
                <w:lang w:val="el-GR"/>
              </w:rPr>
              <w:t>Επίσης, καθημερινός καθαρισμός απαιτείται εκτός των άλλων και στους εξής χώρους:</w:t>
            </w:r>
          </w:p>
          <w:p w:rsidR="00EA62D5" w:rsidRPr="00E001A5" w:rsidRDefault="00EA62D5" w:rsidP="00EA62D5">
            <w:pPr>
              <w:numPr>
                <w:ilvl w:val="0"/>
                <w:numId w:val="6"/>
              </w:numPr>
              <w:suppressAutoHyphens w:val="0"/>
              <w:spacing w:after="0"/>
              <w:rPr>
                <w:sz w:val="18"/>
                <w:szCs w:val="18"/>
              </w:rPr>
            </w:pPr>
            <w:r w:rsidRPr="00E001A5">
              <w:rPr>
                <w:sz w:val="18"/>
                <w:szCs w:val="18"/>
              </w:rPr>
              <w:t xml:space="preserve">W.C. </w:t>
            </w:r>
            <w:proofErr w:type="spellStart"/>
            <w:r w:rsidRPr="00E001A5">
              <w:rPr>
                <w:sz w:val="18"/>
                <w:szCs w:val="18"/>
              </w:rPr>
              <w:t>μηχανοστασίων</w:t>
            </w:r>
            <w:proofErr w:type="spellEnd"/>
            <w:r w:rsidRPr="00E001A5">
              <w:rPr>
                <w:sz w:val="18"/>
                <w:szCs w:val="18"/>
              </w:rPr>
              <w:t xml:space="preserve">. </w:t>
            </w:r>
          </w:p>
          <w:p w:rsidR="00EA62D5" w:rsidRPr="00E001A5" w:rsidRDefault="00EA62D5" w:rsidP="00EA62D5">
            <w:pPr>
              <w:numPr>
                <w:ilvl w:val="0"/>
                <w:numId w:val="6"/>
              </w:numPr>
              <w:suppressAutoHyphens w:val="0"/>
              <w:spacing w:after="0"/>
              <w:rPr>
                <w:sz w:val="18"/>
                <w:szCs w:val="18"/>
              </w:rPr>
            </w:pPr>
            <w:proofErr w:type="spellStart"/>
            <w:r w:rsidRPr="00E001A5">
              <w:rPr>
                <w:sz w:val="18"/>
                <w:szCs w:val="18"/>
              </w:rPr>
              <w:t>Ψυγείων</w:t>
            </w:r>
            <w:proofErr w:type="spellEnd"/>
            <w:r w:rsidRPr="00E001A5">
              <w:rPr>
                <w:sz w:val="18"/>
                <w:szCs w:val="18"/>
              </w:rPr>
              <w:t xml:space="preserve"> </w:t>
            </w:r>
            <w:proofErr w:type="spellStart"/>
            <w:r w:rsidRPr="00E001A5">
              <w:rPr>
                <w:sz w:val="18"/>
                <w:szCs w:val="18"/>
              </w:rPr>
              <w:t>Επικίνδυνων</w:t>
            </w:r>
            <w:proofErr w:type="spellEnd"/>
            <w:r w:rsidRPr="00E001A5">
              <w:rPr>
                <w:sz w:val="18"/>
                <w:szCs w:val="18"/>
              </w:rPr>
              <w:t xml:space="preserve"> </w:t>
            </w:r>
            <w:proofErr w:type="spellStart"/>
            <w:r w:rsidRPr="00E001A5">
              <w:rPr>
                <w:sz w:val="18"/>
                <w:szCs w:val="18"/>
              </w:rPr>
              <w:t>Ιατρικών</w:t>
            </w:r>
            <w:proofErr w:type="spellEnd"/>
            <w:r w:rsidRPr="00E001A5">
              <w:rPr>
                <w:sz w:val="18"/>
                <w:szCs w:val="18"/>
              </w:rPr>
              <w:t xml:space="preserve"> </w:t>
            </w:r>
            <w:proofErr w:type="spellStart"/>
            <w:r w:rsidRPr="00E001A5">
              <w:rPr>
                <w:sz w:val="18"/>
                <w:szCs w:val="18"/>
              </w:rPr>
              <w:t>Αποβλήτων</w:t>
            </w:r>
            <w:proofErr w:type="spellEnd"/>
            <w:r w:rsidRPr="00E001A5">
              <w:rPr>
                <w:sz w:val="18"/>
                <w:szCs w:val="18"/>
              </w:rPr>
              <w:t>.</w:t>
            </w:r>
          </w:p>
          <w:p w:rsidR="00EA62D5" w:rsidRPr="00E001A5" w:rsidRDefault="00EA62D5" w:rsidP="00EA62D5">
            <w:pPr>
              <w:numPr>
                <w:ilvl w:val="0"/>
                <w:numId w:val="6"/>
              </w:numPr>
              <w:suppressAutoHyphens w:val="0"/>
              <w:spacing w:after="0"/>
              <w:rPr>
                <w:sz w:val="18"/>
                <w:szCs w:val="18"/>
                <w:lang w:val="el-GR"/>
              </w:rPr>
            </w:pPr>
            <w:r w:rsidRPr="00E001A5">
              <w:rPr>
                <w:sz w:val="18"/>
                <w:szCs w:val="18"/>
                <w:lang w:val="el-GR"/>
              </w:rPr>
              <w:t>Όλους τους χώρους του Νεκροτομείου (συμπεριλαμβανομένου των ψυγείων-νεκροθαλάμων).</w:t>
            </w:r>
          </w:p>
          <w:p w:rsidR="00EA62D5" w:rsidRPr="00E001A5" w:rsidRDefault="00EA62D5" w:rsidP="00EA62D5">
            <w:pPr>
              <w:numPr>
                <w:ilvl w:val="0"/>
                <w:numId w:val="6"/>
              </w:numPr>
              <w:suppressAutoHyphens w:val="0"/>
              <w:spacing w:after="0"/>
              <w:rPr>
                <w:sz w:val="18"/>
                <w:szCs w:val="18"/>
              </w:rPr>
            </w:pPr>
            <w:proofErr w:type="spellStart"/>
            <w:r w:rsidRPr="00E001A5">
              <w:rPr>
                <w:sz w:val="18"/>
                <w:szCs w:val="18"/>
              </w:rPr>
              <w:t>Φυλακίων</w:t>
            </w:r>
            <w:proofErr w:type="spellEnd"/>
            <w:r w:rsidRPr="00E001A5">
              <w:rPr>
                <w:sz w:val="18"/>
                <w:szCs w:val="18"/>
              </w:rPr>
              <w:t xml:space="preserve"> </w:t>
            </w:r>
            <w:proofErr w:type="gramStart"/>
            <w:r w:rsidRPr="00E001A5">
              <w:rPr>
                <w:sz w:val="18"/>
                <w:szCs w:val="18"/>
              </w:rPr>
              <w:t xml:space="preserve">( </w:t>
            </w:r>
            <w:proofErr w:type="spellStart"/>
            <w:r w:rsidRPr="00E001A5">
              <w:rPr>
                <w:sz w:val="18"/>
                <w:szCs w:val="18"/>
              </w:rPr>
              <w:t>πύλες</w:t>
            </w:r>
            <w:proofErr w:type="spellEnd"/>
            <w:proofErr w:type="gramEnd"/>
            <w:r w:rsidRPr="00E001A5">
              <w:rPr>
                <w:sz w:val="18"/>
                <w:szCs w:val="18"/>
              </w:rPr>
              <w:t xml:space="preserve"> </w:t>
            </w:r>
            <w:proofErr w:type="spellStart"/>
            <w:r w:rsidRPr="00E001A5">
              <w:rPr>
                <w:sz w:val="18"/>
                <w:szCs w:val="18"/>
              </w:rPr>
              <w:t>εισόδου</w:t>
            </w:r>
            <w:proofErr w:type="spellEnd"/>
            <w:r w:rsidRPr="00E001A5">
              <w:rPr>
                <w:sz w:val="18"/>
                <w:szCs w:val="18"/>
              </w:rPr>
              <w:t xml:space="preserve"> ).</w:t>
            </w:r>
          </w:p>
          <w:p w:rsidR="00EA62D5" w:rsidRPr="00E001A5" w:rsidRDefault="00EA62D5" w:rsidP="00EA62D5">
            <w:pPr>
              <w:numPr>
                <w:ilvl w:val="0"/>
                <w:numId w:val="6"/>
              </w:numPr>
              <w:suppressAutoHyphens w:val="0"/>
              <w:spacing w:after="0"/>
              <w:rPr>
                <w:sz w:val="18"/>
                <w:szCs w:val="18"/>
              </w:rPr>
            </w:pPr>
            <w:proofErr w:type="spellStart"/>
            <w:r w:rsidRPr="00E001A5">
              <w:rPr>
                <w:sz w:val="18"/>
                <w:szCs w:val="18"/>
              </w:rPr>
              <w:t>Αύλειου</w:t>
            </w:r>
            <w:proofErr w:type="spellEnd"/>
            <w:r w:rsidRPr="00E001A5">
              <w:rPr>
                <w:sz w:val="18"/>
                <w:szCs w:val="18"/>
              </w:rPr>
              <w:t xml:space="preserve"> </w:t>
            </w:r>
            <w:proofErr w:type="spellStart"/>
            <w:r w:rsidRPr="00E001A5">
              <w:rPr>
                <w:sz w:val="18"/>
                <w:szCs w:val="18"/>
              </w:rPr>
              <w:t>χώρου</w:t>
            </w:r>
            <w:proofErr w:type="spellEnd"/>
            <w:r w:rsidRPr="00E001A5">
              <w:rPr>
                <w:sz w:val="18"/>
                <w:szCs w:val="18"/>
              </w:rPr>
              <w:t xml:space="preserve"> </w:t>
            </w: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EA62D5" w:rsidRPr="00E73AC7" w:rsidTr="006A15D3">
        <w:tc>
          <w:tcPr>
            <w:tcW w:w="7230" w:type="dxa"/>
          </w:tcPr>
          <w:p w:rsidR="00EA62D5" w:rsidRPr="00E001A5" w:rsidRDefault="00EA62D5" w:rsidP="00EA62D5">
            <w:pPr>
              <w:rPr>
                <w:b/>
                <w:sz w:val="18"/>
                <w:szCs w:val="18"/>
              </w:rPr>
            </w:pPr>
            <w:proofErr w:type="spellStart"/>
            <w:r w:rsidRPr="00E001A5">
              <w:rPr>
                <w:b/>
                <w:sz w:val="18"/>
                <w:szCs w:val="18"/>
              </w:rPr>
              <w:t>Άρθρο</w:t>
            </w:r>
            <w:proofErr w:type="spellEnd"/>
            <w:r w:rsidRPr="00E001A5">
              <w:rPr>
                <w:b/>
                <w:sz w:val="18"/>
                <w:szCs w:val="18"/>
              </w:rPr>
              <w:t xml:space="preserve"> 2</w:t>
            </w:r>
          </w:p>
          <w:p w:rsidR="00EA62D5" w:rsidRPr="00E001A5" w:rsidRDefault="00EA62D5" w:rsidP="00EA62D5">
            <w:pPr>
              <w:rPr>
                <w:sz w:val="18"/>
                <w:szCs w:val="18"/>
                <w:lang w:val="el-GR"/>
              </w:rPr>
            </w:pPr>
            <w:r w:rsidRPr="00E001A5">
              <w:rPr>
                <w:sz w:val="18"/>
                <w:szCs w:val="18"/>
                <w:lang w:val="el-GR"/>
              </w:rPr>
              <w:t>Η καθαριότητα και απολύμανση των χώρων γίνεται σύμφωνα με όσα ενδεικτικά και όχι περιοριστικά αναφέρονται παρακάτω, καθώς επίσης και σύμφωνα με τις υποδείξεις της Επιτροπής Νοσοκομειακών Λοιμώξεων (Ε.Ν.Λ.) όπως θα τεθούν κατά την κατάρτιση της σύμβασης, ειδικότερα για χώρους ζωτικής σημασίας για τον ασθενή, όπως οι θάλαμοι απομόνωσης, τα χειρουργεία,  μονάδες εντατικής θεραπείας, τα εργαστήρια, η αποστείρωση κλπ.</w:t>
            </w: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EA62D5" w:rsidRPr="00E001A5" w:rsidTr="006A15D3">
        <w:tc>
          <w:tcPr>
            <w:tcW w:w="7230" w:type="dxa"/>
          </w:tcPr>
          <w:p w:rsidR="00EA62D5" w:rsidRPr="00E001A5" w:rsidRDefault="00EA62D5" w:rsidP="00EA62D5">
            <w:pPr>
              <w:rPr>
                <w:b/>
                <w:sz w:val="18"/>
                <w:szCs w:val="18"/>
                <w:lang w:val="el-GR"/>
              </w:rPr>
            </w:pPr>
            <w:r w:rsidRPr="00E001A5">
              <w:rPr>
                <w:b/>
                <w:sz w:val="18"/>
                <w:szCs w:val="18"/>
                <w:lang w:val="el-GR"/>
              </w:rPr>
              <w:t xml:space="preserve">1. ΘΑΛΑΜΟΙ ΑΣΘΕΝΩΝ </w:t>
            </w: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EA62D5" w:rsidRPr="00E73AC7" w:rsidTr="006A15D3">
        <w:tc>
          <w:tcPr>
            <w:tcW w:w="7230" w:type="dxa"/>
          </w:tcPr>
          <w:p w:rsidR="00EA62D5" w:rsidRPr="00E001A5" w:rsidRDefault="00EA62D5" w:rsidP="00EA62D5">
            <w:pPr>
              <w:rPr>
                <w:sz w:val="18"/>
                <w:szCs w:val="18"/>
                <w:lang w:val="el-GR"/>
              </w:rPr>
            </w:pPr>
            <w:r w:rsidRPr="00E001A5">
              <w:rPr>
                <w:sz w:val="18"/>
                <w:szCs w:val="18"/>
                <w:lang w:val="el-GR"/>
              </w:rPr>
              <w:t>Ο θάλαμος πρέπει να καθαρίζεται στον ελάχιστο δυνατό χρόνο, ώστε να µη κωλύονται άλλες δραστηριότητες (γεύματα, ιατρικές επισκέψεις, νοσηλεία, επισκεπτήριο κλπ).</w:t>
            </w: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EA62D5" w:rsidRPr="00E73AC7" w:rsidTr="006A15D3">
        <w:tc>
          <w:tcPr>
            <w:tcW w:w="7230" w:type="dxa"/>
          </w:tcPr>
          <w:p w:rsidR="00EA62D5" w:rsidRPr="00E001A5" w:rsidRDefault="00EA62D5" w:rsidP="00EA62D5">
            <w:pPr>
              <w:rPr>
                <w:sz w:val="18"/>
                <w:szCs w:val="18"/>
                <w:lang w:val="el-GR"/>
              </w:rPr>
            </w:pPr>
            <w:r w:rsidRPr="00E001A5">
              <w:rPr>
                <w:sz w:val="18"/>
                <w:szCs w:val="18"/>
                <w:lang w:val="el-GR"/>
              </w:rPr>
              <w:t xml:space="preserve">Οι χώροι των κλινικών (συμπεριλαμβάνονται τα γραφεία των Προϊσταμένων των Νοσηλευτικών τμημάτων και τα γραφεία των ιατρών στις κλινικές) θα καθαρίζονται καθημερινά, όλες τις ημέρες της εβδομάδας (περιλαμβανομένων Κυριακών και Αργιών) και σε ωράριο 06:00 </w:t>
            </w:r>
            <w:proofErr w:type="spellStart"/>
            <w:r w:rsidRPr="00E001A5">
              <w:rPr>
                <w:sz w:val="18"/>
                <w:szCs w:val="18"/>
                <w:lang w:val="el-GR"/>
              </w:rPr>
              <w:t>π.μ</w:t>
            </w:r>
            <w:proofErr w:type="spellEnd"/>
            <w:r w:rsidRPr="00E001A5">
              <w:rPr>
                <w:sz w:val="18"/>
                <w:szCs w:val="18"/>
                <w:lang w:val="el-GR"/>
              </w:rPr>
              <w:t xml:space="preserve"> – 21:00μμ και σύμφωνα με τις οδηγίες της Ε.Ν.Λ. </w:t>
            </w: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EA62D5" w:rsidRPr="00E73AC7" w:rsidTr="006A15D3">
        <w:tc>
          <w:tcPr>
            <w:tcW w:w="7230" w:type="dxa"/>
          </w:tcPr>
          <w:p w:rsidR="00EA62D5" w:rsidRPr="00E001A5" w:rsidRDefault="00EA62D5" w:rsidP="00EA62D5">
            <w:pPr>
              <w:rPr>
                <w:sz w:val="18"/>
                <w:szCs w:val="18"/>
                <w:lang w:val="el-GR"/>
              </w:rPr>
            </w:pPr>
            <w:r w:rsidRPr="00E001A5">
              <w:rPr>
                <w:sz w:val="18"/>
                <w:szCs w:val="18"/>
                <w:lang w:val="el-GR"/>
              </w:rPr>
              <w:t xml:space="preserve">Μετά το απογευματινό επισκεπτήριο απαιτείται στεγνό καθάρισμα των διαδρόμων των κλινικών και υγρό σφουγγάρισμα όπου προκύψει. </w:t>
            </w: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EA62D5" w:rsidRPr="00E73AC7" w:rsidTr="006A15D3">
        <w:tc>
          <w:tcPr>
            <w:tcW w:w="7230" w:type="dxa"/>
          </w:tcPr>
          <w:p w:rsidR="00EA62D5" w:rsidRPr="00E001A5" w:rsidRDefault="00EA62D5" w:rsidP="00EA62D5">
            <w:pPr>
              <w:rPr>
                <w:sz w:val="18"/>
                <w:szCs w:val="18"/>
                <w:lang w:val="el-GR"/>
              </w:rPr>
            </w:pPr>
            <w:r w:rsidRPr="00E001A5">
              <w:rPr>
                <w:sz w:val="18"/>
                <w:szCs w:val="18"/>
                <w:lang w:val="el-GR"/>
              </w:rPr>
              <w:t>Για το σκούπισμα των δαπέδων απαγορεύεται η χρήση συμβατικού χειροκίνητου σαρώθρου (απλή σκούπα).</w:t>
            </w: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EA62D5" w:rsidRPr="00E73AC7" w:rsidTr="006A15D3">
        <w:tc>
          <w:tcPr>
            <w:tcW w:w="7230" w:type="dxa"/>
          </w:tcPr>
          <w:p w:rsidR="00EA62D5" w:rsidRPr="00E001A5" w:rsidRDefault="00EA62D5" w:rsidP="00EA62D5">
            <w:pPr>
              <w:rPr>
                <w:sz w:val="18"/>
                <w:szCs w:val="18"/>
                <w:lang w:val="el-GR"/>
              </w:rPr>
            </w:pPr>
            <w:r w:rsidRPr="00E001A5">
              <w:rPr>
                <w:sz w:val="18"/>
                <w:szCs w:val="18"/>
                <w:lang w:val="el-GR"/>
              </w:rPr>
              <w:t>Για την καθαριότητα – απολύμανση θα χρησιμοποιείται απορρυπαντικό - απολυμαντικό πάντα σε φρέσκια διάλυση και σύμφωνα με τις υποδείξεις της Επιτροπής Ελέγχου Λοιμώξεων και του Τμήματος Επιστασίας του Νοσοκομείου.</w:t>
            </w: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EA62D5" w:rsidRPr="00E73AC7" w:rsidTr="006A15D3">
        <w:tc>
          <w:tcPr>
            <w:tcW w:w="7230" w:type="dxa"/>
          </w:tcPr>
          <w:p w:rsidR="00EA62D5" w:rsidRPr="00E001A5" w:rsidRDefault="00EA62D5" w:rsidP="00EA62D5">
            <w:pPr>
              <w:numPr>
                <w:ins w:id="11" w:author="user" w:date="2015-06-11T10:32:00Z"/>
              </w:numPr>
              <w:rPr>
                <w:sz w:val="18"/>
                <w:szCs w:val="18"/>
                <w:lang w:val="el-GR"/>
              </w:rPr>
            </w:pPr>
            <w:r w:rsidRPr="00E001A5">
              <w:rPr>
                <w:sz w:val="18"/>
                <w:szCs w:val="18"/>
                <w:lang w:val="el-GR"/>
              </w:rPr>
              <w:t xml:space="preserve">Η καθαριότητα στους θαλάμους γίνεται καθημερινά και ξεκινά με : </w:t>
            </w:r>
          </w:p>
          <w:p w:rsidR="00EA62D5" w:rsidRPr="00E001A5" w:rsidRDefault="00EA62D5" w:rsidP="00EA62D5">
            <w:pPr>
              <w:numPr>
                <w:ilvl w:val="0"/>
                <w:numId w:val="9"/>
              </w:numPr>
              <w:suppressAutoHyphens w:val="0"/>
              <w:spacing w:after="0"/>
              <w:rPr>
                <w:sz w:val="18"/>
                <w:szCs w:val="18"/>
              </w:rPr>
            </w:pPr>
            <w:proofErr w:type="spellStart"/>
            <w:r w:rsidRPr="00E001A5">
              <w:rPr>
                <w:sz w:val="18"/>
                <w:szCs w:val="18"/>
              </w:rPr>
              <w:t>Αερισμός</w:t>
            </w:r>
            <w:proofErr w:type="spellEnd"/>
            <w:r w:rsidRPr="00E001A5">
              <w:rPr>
                <w:sz w:val="18"/>
                <w:szCs w:val="18"/>
              </w:rPr>
              <w:t xml:space="preserve"> </w:t>
            </w:r>
            <w:proofErr w:type="spellStart"/>
            <w:r w:rsidRPr="00E001A5">
              <w:rPr>
                <w:sz w:val="18"/>
                <w:szCs w:val="18"/>
              </w:rPr>
              <w:t>δωματίου</w:t>
            </w:r>
            <w:proofErr w:type="spellEnd"/>
            <w:r w:rsidRPr="00E001A5">
              <w:rPr>
                <w:sz w:val="18"/>
                <w:szCs w:val="18"/>
              </w:rPr>
              <w:t xml:space="preserve"> (</w:t>
            </w:r>
            <w:proofErr w:type="spellStart"/>
            <w:r w:rsidRPr="00E001A5">
              <w:rPr>
                <w:sz w:val="18"/>
                <w:szCs w:val="18"/>
              </w:rPr>
              <w:t>άνοιγμα</w:t>
            </w:r>
            <w:proofErr w:type="spellEnd"/>
            <w:r w:rsidRPr="00E001A5">
              <w:rPr>
                <w:sz w:val="18"/>
                <w:szCs w:val="18"/>
              </w:rPr>
              <w:t xml:space="preserve"> </w:t>
            </w:r>
            <w:proofErr w:type="spellStart"/>
            <w:r w:rsidRPr="00E001A5">
              <w:rPr>
                <w:sz w:val="18"/>
                <w:szCs w:val="18"/>
              </w:rPr>
              <w:t>παραθύρων</w:t>
            </w:r>
            <w:proofErr w:type="spellEnd"/>
            <w:r w:rsidRPr="00E001A5">
              <w:rPr>
                <w:sz w:val="18"/>
                <w:szCs w:val="18"/>
              </w:rPr>
              <w:t>)</w:t>
            </w:r>
          </w:p>
          <w:p w:rsidR="00EA62D5" w:rsidRPr="00E001A5" w:rsidRDefault="00EA62D5" w:rsidP="00EA62D5">
            <w:pPr>
              <w:numPr>
                <w:ilvl w:val="0"/>
                <w:numId w:val="9"/>
              </w:numPr>
              <w:suppressAutoHyphens w:val="0"/>
              <w:spacing w:after="0"/>
              <w:rPr>
                <w:sz w:val="18"/>
                <w:szCs w:val="18"/>
              </w:rPr>
            </w:pPr>
            <w:proofErr w:type="spellStart"/>
            <w:r w:rsidRPr="00E001A5">
              <w:rPr>
                <w:sz w:val="18"/>
                <w:szCs w:val="18"/>
              </w:rPr>
              <w:t>Αποκομιδή</w:t>
            </w:r>
            <w:proofErr w:type="spellEnd"/>
            <w:r w:rsidRPr="00E001A5">
              <w:rPr>
                <w:sz w:val="18"/>
                <w:szCs w:val="18"/>
              </w:rPr>
              <w:t xml:space="preserve"> </w:t>
            </w:r>
            <w:proofErr w:type="spellStart"/>
            <w:r w:rsidRPr="00E001A5">
              <w:rPr>
                <w:sz w:val="18"/>
                <w:szCs w:val="18"/>
              </w:rPr>
              <w:t>των</w:t>
            </w:r>
            <w:proofErr w:type="spellEnd"/>
            <w:r w:rsidRPr="00E001A5">
              <w:rPr>
                <w:sz w:val="18"/>
                <w:szCs w:val="18"/>
              </w:rPr>
              <w:t xml:space="preserve"> </w:t>
            </w:r>
            <w:proofErr w:type="spellStart"/>
            <w:r w:rsidRPr="00E001A5">
              <w:rPr>
                <w:sz w:val="18"/>
                <w:szCs w:val="18"/>
              </w:rPr>
              <w:t>απορριμμάτων</w:t>
            </w:r>
            <w:proofErr w:type="spellEnd"/>
            <w:r w:rsidRPr="00E001A5">
              <w:rPr>
                <w:sz w:val="18"/>
                <w:szCs w:val="18"/>
              </w:rPr>
              <w:t xml:space="preserve">. </w:t>
            </w:r>
          </w:p>
          <w:p w:rsidR="00EA62D5" w:rsidRPr="00E001A5" w:rsidRDefault="00EA62D5" w:rsidP="00EA62D5">
            <w:pPr>
              <w:numPr>
                <w:ilvl w:val="0"/>
                <w:numId w:val="9"/>
              </w:numPr>
              <w:suppressAutoHyphens w:val="0"/>
              <w:spacing w:after="0"/>
              <w:rPr>
                <w:sz w:val="18"/>
                <w:szCs w:val="18"/>
              </w:rPr>
            </w:pPr>
            <w:r w:rsidRPr="00E001A5">
              <w:rPr>
                <w:sz w:val="18"/>
                <w:szCs w:val="18"/>
                <w:lang w:val="el-GR"/>
              </w:rPr>
              <w:t xml:space="preserve">Σκούπισμα µε αντιστατικό πανί  μιας χρήσεως που θα αλλάζει από θάλαμο σε θάλαμο. Αν είναι πολλαπλών χρήσεων θα πρέπει να υπάρχει πλυντήριο-στεγνωτήριο για να πλένονται και να στεγνώνονται μετά από κάθε χρήση. </w:t>
            </w:r>
            <w:proofErr w:type="spellStart"/>
            <w:r w:rsidRPr="00E001A5">
              <w:rPr>
                <w:sz w:val="18"/>
                <w:szCs w:val="18"/>
              </w:rPr>
              <w:t>Απαγορεύεται</w:t>
            </w:r>
            <w:proofErr w:type="spellEnd"/>
            <w:r w:rsidRPr="00E001A5">
              <w:rPr>
                <w:sz w:val="18"/>
                <w:szCs w:val="18"/>
              </w:rPr>
              <w:t xml:space="preserve"> η </w:t>
            </w:r>
            <w:proofErr w:type="spellStart"/>
            <w:r w:rsidRPr="00E001A5">
              <w:rPr>
                <w:sz w:val="18"/>
                <w:szCs w:val="18"/>
              </w:rPr>
              <w:t>χρήση</w:t>
            </w:r>
            <w:proofErr w:type="spellEnd"/>
            <w:r w:rsidRPr="00E001A5">
              <w:rPr>
                <w:sz w:val="18"/>
                <w:szCs w:val="18"/>
              </w:rPr>
              <w:t xml:space="preserve"> </w:t>
            </w:r>
            <w:proofErr w:type="spellStart"/>
            <w:r w:rsidRPr="00E001A5">
              <w:rPr>
                <w:sz w:val="18"/>
                <w:szCs w:val="18"/>
              </w:rPr>
              <w:lastRenderedPageBreak/>
              <w:t>απλής</w:t>
            </w:r>
            <w:proofErr w:type="spellEnd"/>
            <w:r w:rsidRPr="00E001A5">
              <w:rPr>
                <w:sz w:val="18"/>
                <w:szCs w:val="18"/>
              </w:rPr>
              <w:t xml:space="preserve"> </w:t>
            </w:r>
            <w:proofErr w:type="spellStart"/>
            <w:r w:rsidRPr="00E001A5">
              <w:rPr>
                <w:sz w:val="18"/>
                <w:szCs w:val="18"/>
              </w:rPr>
              <w:t>οικιακής</w:t>
            </w:r>
            <w:proofErr w:type="spellEnd"/>
            <w:r w:rsidRPr="00E001A5">
              <w:rPr>
                <w:sz w:val="18"/>
                <w:szCs w:val="18"/>
              </w:rPr>
              <w:t xml:space="preserve"> </w:t>
            </w:r>
            <w:proofErr w:type="spellStart"/>
            <w:r w:rsidRPr="00E001A5">
              <w:rPr>
                <w:sz w:val="18"/>
                <w:szCs w:val="18"/>
              </w:rPr>
              <w:t>σκούπας</w:t>
            </w:r>
            <w:proofErr w:type="spellEnd"/>
            <w:r w:rsidRPr="00E001A5">
              <w:rPr>
                <w:sz w:val="18"/>
                <w:szCs w:val="18"/>
              </w:rPr>
              <w:t xml:space="preserve">. </w:t>
            </w:r>
          </w:p>
          <w:p w:rsidR="00EA62D5" w:rsidRPr="00E001A5" w:rsidRDefault="00EA62D5" w:rsidP="00EA62D5">
            <w:pPr>
              <w:numPr>
                <w:ilvl w:val="0"/>
                <w:numId w:val="9"/>
              </w:numPr>
              <w:suppressAutoHyphens w:val="0"/>
              <w:spacing w:after="0"/>
              <w:rPr>
                <w:sz w:val="18"/>
                <w:szCs w:val="18"/>
                <w:lang w:val="el-GR"/>
              </w:rPr>
            </w:pPr>
            <w:r w:rsidRPr="00E001A5">
              <w:rPr>
                <w:sz w:val="18"/>
                <w:szCs w:val="18"/>
                <w:lang w:val="el-GR"/>
              </w:rPr>
              <w:t xml:space="preserve">Υγρό ξεσκόνισμα του θαλάμου με </w:t>
            </w:r>
            <w:proofErr w:type="spellStart"/>
            <w:r w:rsidRPr="00E001A5">
              <w:rPr>
                <w:sz w:val="18"/>
                <w:szCs w:val="18"/>
                <w:lang w:val="el-GR"/>
              </w:rPr>
              <w:t>προεμποτισμένα</w:t>
            </w:r>
            <w:proofErr w:type="spellEnd"/>
            <w:r w:rsidRPr="00E001A5">
              <w:rPr>
                <w:sz w:val="18"/>
                <w:szCs w:val="18"/>
                <w:lang w:val="el-GR"/>
              </w:rPr>
              <w:t xml:space="preserve"> πανάκια το οποίο περιλαμβάνει το ξεσκόνισμα σε: τραπέζια, φωτιστικά τοίχου, καθίσματα, περβάζια, παράθυρα, πόρτες και τα χερούλια τους, ντουλάπες, τζάμια και περβάζια παραθύρων.</w:t>
            </w:r>
          </w:p>
          <w:p w:rsidR="00EA62D5" w:rsidRPr="00E001A5" w:rsidRDefault="00EA62D5" w:rsidP="00EA62D5">
            <w:pPr>
              <w:numPr>
                <w:ilvl w:val="0"/>
                <w:numId w:val="9"/>
              </w:numPr>
              <w:suppressAutoHyphens w:val="0"/>
              <w:spacing w:after="0"/>
              <w:rPr>
                <w:sz w:val="18"/>
                <w:szCs w:val="18"/>
                <w:lang w:val="el-GR"/>
              </w:rPr>
            </w:pPr>
            <w:r w:rsidRPr="00E001A5">
              <w:rPr>
                <w:sz w:val="18"/>
                <w:szCs w:val="18"/>
                <w:lang w:val="el-GR"/>
              </w:rPr>
              <w:t xml:space="preserve">Καθάρισμα και απολύμανση της </w:t>
            </w:r>
            <w:proofErr w:type="spellStart"/>
            <w:r w:rsidRPr="00E001A5">
              <w:rPr>
                <w:sz w:val="18"/>
                <w:szCs w:val="18"/>
                <w:lang w:val="el-GR"/>
              </w:rPr>
              <w:t>παρακλίνιας</w:t>
            </w:r>
            <w:proofErr w:type="spellEnd"/>
            <w:r w:rsidRPr="00E001A5">
              <w:rPr>
                <w:sz w:val="18"/>
                <w:szCs w:val="18"/>
                <w:lang w:val="el-GR"/>
              </w:rPr>
              <w:t xml:space="preserve"> μονάδας (κρεβατιών &amp; κομοδίνων)</w:t>
            </w:r>
          </w:p>
          <w:p w:rsidR="00EA62D5" w:rsidRPr="00E001A5" w:rsidRDefault="00EA62D5" w:rsidP="00EA62D5">
            <w:pPr>
              <w:numPr>
                <w:ilvl w:val="0"/>
                <w:numId w:val="9"/>
              </w:numPr>
              <w:suppressAutoHyphens w:val="0"/>
              <w:spacing w:after="0"/>
              <w:rPr>
                <w:sz w:val="18"/>
                <w:szCs w:val="18"/>
                <w:lang w:val="el-GR"/>
              </w:rPr>
            </w:pPr>
            <w:r w:rsidRPr="00E001A5">
              <w:rPr>
                <w:sz w:val="18"/>
                <w:szCs w:val="18"/>
                <w:lang w:val="el-GR"/>
              </w:rPr>
              <w:t xml:space="preserve">Το σφουγγάρισμα θα εφαρμόζεται σ’ όλα τα δάπεδα εκτός από μοκέτες και παρκέτα. </w:t>
            </w:r>
          </w:p>
          <w:p w:rsidR="00EA62D5" w:rsidRPr="00E001A5" w:rsidRDefault="00EA62D5" w:rsidP="00EA62D5">
            <w:pPr>
              <w:numPr>
                <w:ilvl w:val="0"/>
                <w:numId w:val="9"/>
              </w:numPr>
              <w:suppressAutoHyphens w:val="0"/>
              <w:spacing w:after="0"/>
              <w:rPr>
                <w:sz w:val="18"/>
                <w:szCs w:val="18"/>
              </w:rPr>
            </w:pPr>
            <w:r w:rsidRPr="00E001A5">
              <w:rPr>
                <w:sz w:val="18"/>
                <w:szCs w:val="18"/>
                <w:lang w:val="el-GR"/>
              </w:rPr>
              <w:t xml:space="preserve">Όπου υπάρχουν μπαλκόνια, θα πλένονται και θα καθαρίζονται μία (1) φορά την ημέρα. </w:t>
            </w:r>
            <w:proofErr w:type="spellStart"/>
            <w:r w:rsidRPr="00E001A5">
              <w:rPr>
                <w:sz w:val="18"/>
                <w:szCs w:val="18"/>
              </w:rPr>
              <w:t>Θα</w:t>
            </w:r>
            <w:proofErr w:type="spellEnd"/>
            <w:r w:rsidRPr="00E001A5">
              <w:rPr>
                <w:sz w:val="18"/>
                <w:szCs w:val="18"/>
              </w:rPr>
              <w:t xml:space="preserve"> </w:t>
            </w:r>
            <w:proofErr w:type="spellStart"/>
            <w:r w:rsidRPr="00E001A5">
              <w:rPr>
                <w:sz w:val="18"/>
                <w:szCs w:val="18"/>
              </w:rPr>
              <w:t>καθαρίζονται</w:t>
            </w:r>
            <w:proofErr w:type="spellEnd"/>
            <w:r w:rsidRPr="00E001A5">
              <w:rPr>
                <w:sz w:val="18"/>
                <w:szCs w:val="18"/>
              </w:rPr>
              <w:t xml:space="preserve"> </w:t>
            </w:r>
            <w:proofErr w:type="spellStart"/>
            <w:r w:rsidRPr="00E001A5">
              <w:rPr>
                <w:sz w:val="18"/>
                <w:szCs w:val="18"/>
              </w:rPr>
              <w:t>και</w:t>
            </w:r>
            <w:proofErr w:type="spellEnd"/>
            <w:r w:rsidRPr="00E001A5">
              <w:rPr>
                <w:sz w:val="18"/>
                <w:szCs w:val="18"/>
              </w:rPr>
              <w:t xml:space="preserve"> </w:t>
            </w:r>
            <w:proofErr w:type="spellStart"/>
            <w:r w:rsidRPr="00E001A5">
              <w:rPr>
                <w:sz w:val="18"/>
                <w:szCs w:val="18"/>
              </w:rPr>
              <w:t>οι</w:t>
            </w:r>
            <w:proofErr w:type="spellEnd"/>
            <w:r w:rsidRPr="00E001A5">
              <w:rPr>
                <w:sz w:val="18"/>
                <w:szCs w:val="18"/>
              </w:rPr>
              <w:t xml:space="preserve"> </w:t>
            </w:r>
            <w:proofErr w:type="spellStart"/>
            <w:r w:rsidRPr="00E001A5">
              <w:rPr>
                <w:sz w:val="18"/>
                <w:szCs w:val="18"/>
              </w:rPr>
              <w:t>ακαθαρσίες</w:t>
            </w:r>
            <w:proofErr w:type="spellEnd"/>
            <w:r w:rsidRPr="00E001A5">
              <w:rPr>
                <w:sz w:val="18"/>
                <w:szCs w:val="18"/>
              </w:rPr>
              <w:t xml:space="preserve"> </w:t>
            </w:r>
            <w:proofErr w:type="spellStart"/>
            <w:r w:rsidRPr="00E001A5">
              <w:rPr>
                <w:sz w:val="18"/>
                <w:szCs w:val="18"/>
              </w:rPr>
              <w:t>των</w:t>
            </w:r>
            <w:proofErr w:type="spellEnd"/>
            <w:r w:rsidRPr="00E001A5">
              <w:rPr>
                <w:sz w:val="18"/>
                <w:szCs w:val="18"/>
              </w:rPr>
              <w:t xml:space="preserve"> </w:t>
            </w:r>
            <w:proofErr w:type="spellStart"/>
            <w:r w:rsidRPr="00E001A5">
              <w:rPr>
                <w:sz w:val="18"/>
                <w:szCs w:val="18"/>
              </w:rPr>
              <w:t>πουλιών</w:t>
            </w:r>
            <w:proofErr w:type="spellEnd"/>
            <w:r w:rsidRPr="00E001A5">
              <w:rPr>
                <w:sz w:val="18"/>
                <w:szCs w:val="18"/>
              </w:rPr>
              <w:t>.</w:t>
            </w:r>
          </w:p>
          <w:p w:rsidR="00EA62D5" w:rsidRPr="00E001A5" w:rsidRDefault="00EA62D5" w:rsidP="00EA62D5">
            <w:pPr>
              <w:numPr>
                <w:ilvl w:val="0"/>
                <w:numId w:val="9"/>
              </w:numPr>
              <w:suppressAutoHyphens w:val="0"/>
              <w:spacing w:after="0"/>
              <w:rPr>
                <w:sz w:val="18"/>
                <w:szCs w:val="18"/>
                <w:lang w:val="el-GR"/>
              </w:rPr>
            </w:pPr>
            <w:r w:rsidRPr="00E001A5">
              <w:rPr>
                <w:sz w:val="18"/>
                <w:szCs w:val="18"/>
                <w:lang w:val="el-GR"/>
              </w:rPr>
              <w:t xml:space="preserve">Σε περίπτωση επιλογής του σφουγγαρίσματος  με το σύστημα </w:t>
            </w:r>
            <w:proofErr w:type="spellStart"/>
            <w:r w:rsidRPr="00E001A5">
              <w:rPr>
                <w:sz w:val="18"/>
                <w:szCs w:val="18"/>
                <w:lang w:val="el-GR"/>
              </w:rPr>
              <w:t>προεμποτισμένων</w:t>
            </w:r>
            <w:proofErr w:type="spellEnd"/>
            <w:r w:rsidRPr="00E001A5">
              <w:rPr>
                <w:sz w:val="18"/>
                <w:szCs w:val="18"/>
                <w:lang w:val="el-GR"/>
              </w:rPr>
              <w:t xml:space="preserve"> </w:t>
            </w:r>
            <w:proofErr w:type="spellStart"/>
            <w:r w:rsidRPr="00E001A5">
              <w:rPr>
                <w:sz w:val="18"/>
                <w:szCs w:val="18"/>
                <w:lang w:val="el-GR"/>
              </w:rPr>
              <w:t>πανέτων</w:t>
            </w:r>
            <w:proofErr w:type="spellEnd"/>
            <w:r w:rsidRPr="00E001A5">
              <w:rPr>
                <w:sz w:val="18"/>
                <w:szCs w:val="18"/>
                <w:lang w:val="el-GR"/>
              </w:rPr>
              <w:t>, η συνοπτική περιγραφή χρήσης θα είναι ως εξής:</w:t>
            </w:r>
          </w:p>
          <w:p w:rsidR="00EA62D5" w:rsidRPr="00E001A5" w:rsidRDefault="00EA62D5" w:rsidP="00EA62D5">
            <w:pPr>
              <w:numPr>
                <w:ilvl w:val="0"/>
                <w:numId w:val="9"/>
              </w:numPr>
              <w:suppressAutoHyphens w:val="0"/>
              <w:spacing w:after="0"/>
              <w:rPr>
                <w:sz w:val="18"/>
                <w:szCs w:val="18"/>
                <w:lang w:val="el-GR"/>
              </w:rPr>
            </w:pPr>
            <w:r w:rsidRPr="00E001A5">
              <w:rPr>
                <w:sz w:val="18"/>
                <w:szCs w:val="18"/>
                <w:lang w:val="el-GR"/>
              </w:rPr>
              <w:t xml:space="preserve">Τοποθετείται στο κοντάρι η </w:t>
            </w:r>
            <w:proofErr w:type="spellStart"/>
            <w:r w:rsidRPr="00E001A5">
              <w:rPr>
                <w:sz w:val="18"/>
                <w:szCs w:val="18"/>
                <w:lang w:val="el-GR"/>
              </w:rPr>
              <w:t>προεμποτισμένη</w:t>
            </w:r>
            <w:proofErr w:type="spellEnd"/>
            <w:r w:rsidRPr="00E001A5">
              <w:rPr>
                <w:sz w:val="18"/>
                <w:szCs w:val="18"/>
                <w:lang w:val="el-GR"/>
              </w:rPr>
              <w:t xml:space="preserve"> </w:t>
            </w:r>
            <w:proofErr w:type="spellStart"/>
            <w:r w:rsidRPr="00E001A5">
              <w:rPr>
                <w:sz w:val="18"/>
                <w:szCs w:val="18"/>
                <w:lang w:val="el-GR"/>
              </w:rPr>
              <w:t>πανέτα</w:t>
            </w:r>
            <w:proofErr w:type="spellEnd"/>
            <w:r w:rsidRPr="00E001A5">
              <w:rPr>
                <w:sz w:val="18"/>
                <w:szCs w:val="18"/>
                <w:lang w:val="el-GR"/>
              </w:rPr>
              <w:t xml:space="preserve">. Το σφουγγάρισμα ξεκινάει από το εσωτερικό του θαλάμου και προς τα έξω. Στο τέλος η χρησιμοποιημένη </w:t>
            </w:r>
            <w:proofErr w:type="spellStart"/>
            <w:r w:rsidRPr="00E001A5">
              <w:rPr>
                <w:sz w:val="18"/>
                <w:szCs w:val="18"/>
                <w:lang w:val="el-GR"/>
              </w:rPr>
              <w:t>πανέτα</w:t>
            </w:r>
            <w:proofErr w:type="spellEnd"/>
            <w:r w:rsidRPr="00E001A5">
              <w:rPr>
                <w:sz w:val="18"/>
                <w:szCs w:val="18"/>
                <w:lang w:val="el-GR"/>
              </w:rPr>
              <w:t xml:space="preserve"> απορρίπτεται και τοποθετείται καθαρή στο κοντάρι για τον επόμενο θάλαμο. Ο ελάχιστος αριθμός </w:t>
            </w:r>
            <w:proofErr w:type="spellStart"/>
            <w:r w:rsidRPr="00E001A5">
              <w:rPr>
                <w:sz w:val="18"/>
                <w:szCs w:val="18"/>
                <w:lang w:val="el-GR"/>
              </w:rPr>
              <w:t>πανετών</w:t>
            </w:r>
            <w:proofErr w:type="spellEnd"/>
            <w:r w:rsidRPr="00E001A5">
              <w:rPr>
                <w:sz w:val="18"/>
                <w:szCs w:val="18"/>
                <w:lang w:val="el-GR"/>
              </w:rPr>
              <w:t xml:space="preserve"> για ένα θάλαμο είναι δύο (2).  Εάν χρειαστεί απολύμανση, τα πανάκια θα πρέπει να είναι εμποτισμένα με απολυμαντικό διάλυμα.</w:t>
            </w:r>
          </w:p>
          <w:p w:rsidR="00EA62D5" w:rsidRPr="00E001A5" w:rsidRDefault="00EA62D5" w:rsidP="00EA62D5">
            <w:pPr>
              <w:numPr>
                <w:ilvl w:val="0"/>
                <w:numId w:val="9"/>
              </w:numPr>
              <w:suppressAutoHyphens w:val="0"/>
              <w:spacing w:after="0"/>
              <w:rPr>
                <w:sz w:val="18"/>
                <w:szCs w:val="18"/>
                <w:lang w:val="el-GR"/>
              </w:rPr>
            </w:pPr>
            <w:r w:rsidRPr="00E001A5">
              <w:rPr>
                <w:sz w:val="18"/>
                <w:szCs w:val="18"/>
                <w:lang w:val="el-GR"/>
              </w:rPr>
              <w:t xml:space="preserve">Οι </w:t>
            </w:r>
            <w:proofErr w:type="spellStart"/>
            <w:r w:rsidRPr="00E001A5">
              <w:rPr>
                <w:sz w:val="18"/>
                <w:szCs w:val="18"/>
                <w:lang w:val="el-GR"/>
              </w:rPr>
              <w:t>πανέτες</w:t>
            </w:r>
            <w:proofErr w:type="spellEnd"/>
            <w:r w:rsidRPr="00E001A5">
              <w:rPr>
                <w:sz w:val="18"/>
                <w:szCs w:val="18"/>
                <w:lang w:val="el-GR"/>
              </w:rPr>
              <w:t xml:space="preserve"> και τα πανιά που χρησιμοποιούνται για την καθαριότητα κάθε θαλάμου νοσηλείας θα χρησιμοποιούνται αποκλειστικά και μόνο για τον συγκεκριμένο χώρο (διαφορετικά </w:t>
            </w:r>
            <w:proofErr w:type="spellStart"/>
            <w:r w:rsidRPr="00E001A5">
              <w:rPr>
                <w:sz w:val="18"/>
                <w:szCs w:val="18"/>
                <w:lang w:val="el-GR"/>
              </w:rPr>
              <w:t>χρωματοποιημένα</w:t>
            </w:r>
            <w:proofErr w:type="spellEnd"/>
            <w:r w:rsidRPr="00E001A5">
              <w:rPr>
                <w:sz w:val="18"/>
                <w:szCs w:val="18"/>
                <w:lang w:val="el-GR"/>
              </w:rPr>
              <w:t xml:space="preserve"> πανιά για καθαρισμό και απολύμανση επιφανειών -</w:t>
            </w:r>
            <w:proofErr w:type="spellStart"/>
            <w:r w:rsidRPr="00E001A5">
              <w:rPr>
                <w:sz w:val="18"/>
                <w:szCs w:val="18"/>
                <w:lang w:val="el-GR"/>
              </w:rPr>
              <w:t>πανέτες</w:t>
            </w:r>
            <w:proofErr w:type="spellEnd"/>
            <w:r w:rsidRPr="00E001A5">
              <w:rPr>
                <w:sz w:val="18"/>
                <w:szCs w:val="18"/>
                <w:lang w:val="el-GR"/>
              </w:rPr>
              <w:t xml:space="preserve"> από θάλαμο σε θάλαμο και από </w:t>
            </w:r>
            <w:proofErr w:type="spellStart"/>
            <w:r w:rsidRPr="00E001A5">
              <w:rPr>
                <w:sz w:val="18"/>
                <w:szCs w:val="18"/>
              </w:rPr>
              <w:t>wc</w:t>
            </w:r>
            <w:proofErr w:type="spellEnd"/>
            <w:r w:rsidRPr="00E001A5">
              <w:rPr>
                <w:sz w:val="18"/>
                <w:szCs w:val="18"/>
                <w:lang w:val="el-GR"/>
              </w:rPr>
              <w:t xml:space="preserve"> σε </w:t>
            </w:r>
            <w:proofErr w:type="spellStart"/>
            <w:r w:rsidRPr="00E001A5">
              <w:rPr>
                <w:sz w:val="18"/>
                <w:szCs w:val="18"/>
              </w:rPr>
              <w:t>wc</w:t>
            </w:r>
            <w:proofErr w:type="spellEnd"/>
            <w:r w:rsidRPr="00E001A5">
              <w:rPr>
                <w:sz w:val="18"/>
                <w:szCs w:val="18"/>
                <w:lang w:val="el-GR"/>
              </w:rPr>
              <w:t>) .</w:t>
            </w:r>
          </w:p>
          <w:p w:rsidR="00EA62D5" w:rsidRPr="00E001A5" w:rsidRDefault="00EA62D5" w:rsidP="00EA62D5">
            <w:pPr>
              <w:rPr>
                <w:b/>
                <w:sz w:val="18"/>
                <w:szCs w:val="18"/>
                <w:lang w:val="el-GR"/>
              </w:rPr>
            </w:pP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EA62D5" w:rsidRPr="00E73AC7" w:rsidTr="006A15D3">
        <w:tc>
          <w:tcPr>
            <w:tcW w:w="7230" w:type="dxa"/>
          </w:tcPr>
          <w:p w:rsidR="00EA62D5" w:rsidRPr="00E001A5" w:rsidRDefault="00EA62D5" w:rsidP="00EA62D5">
            <w:pPr>
              <w:rPr>
                <w:sz w:val="18"/>
                <w:szCs w:val="18"/>
                <w:lang w:val="el-GR"/>
              </w:rPr>
            </w:pPr>
            <w:r w:rsidRPr="00E001A5">
              <w:rPr>
                <w:sz w:val="18"/>
                <w:szCs w:val="18"/>
                <w:lang w:val="el-GR"/>
              </w:rPr>
              <w:lastRenderedPageBreak/>
              <w:t>Σε περίπτωση επιλογής του σφουγγαρίσματος με το σύστημα  διπλού κουβά, η συνοπτική περιγραφή χρήσης θα είναι ως εξής:</w:t>
            </w:r>
          </w:p>
          <w:p w:rsidR="00EA62D5" w:rsidRPr="00E001A5" w:rsidRDefault="00EA62D5" w:rsidP="00EA62D5">
            <w:pPr>
              <w:rPr>
                <w:sz w:val="18"/>
                <w:szCs w:val="18"/>
                <w:lang w:val="el-GR"/>
              </w:rPr>
            </w:pPr>
            <w:r w:rsidRPr="00E001A5">
              <w:rPr>
                <w:sz w:val="18"/>
                <w:szCs w:val="18"/>
                <w:lang w:val="el-GR"/>
              </w:rPr>
              <w:t>ΜΠΛΕ κάδος: απορρυπαντικό/απολυμαντικό διάλυμα.</w:t>
            </w:r>
          </w:p>
          <w:p w:rsidR="00EA62D5" w:rsidRPr="00E001A5" w:rsidRDefault="00EA62D5" w:rsidP="00EA62D5">
            <w:pPr>
              <w:rPr>
                <w:sz w:val="18"/>
                <w:szCs w:val="18"/>
                <w:lang w:val="el-GR"/>
              </w:rPr>
            </w:pPr>
            <w:r w:rsidRPr="00E001A5">
              <w:rPr>
                <w:sz w:val="18"/>
                <w:szCs w:val="18"/>
                <w:lang w:val="el-GR"/>
              </w:rPr>
              <w:t>ΚΟΚΚΙΝΟΣ κάδος: νερό για ξέβγαλμα.</w:t>
            </w:r>
          </w:p>
          <w:p w:rsidR="00EA62D5" w:rsidRPr="00E001A5" w:rsidRDefault="00EA62D5" w:rsidP="00EA62D5">
            <w:pPr>
              <w:rPr>
                <w:sz w:val="18"/>
                <w:szCs w:val="18"/>
                <w:lang w:val="el-GR"/>
              </w:rPr>
            </w:pPr>
            <w:r w:rsidRPr="00E001A5">
              <w:rPr>
                <w:sz w:val="18"/>
                <w:szCs w:val="18"/>
                <w:lang w:val="el-GR"/>
              </w:rPr>
              <w:t>ΣΦΙΓΚΤΗΡΑΣ: στον κόκκινο κάδο.</w:t>
            </w:r>
          </w:p>
          <w:p w:rsidR="00EA62D5" w:rsidRPr="00E001A5" w:rsidRDefault="00EA62D5" w:rsidP="00EA62D5">
            <w:pPr>
              <w:rPr>
                <w:sz w:val="18"/>
                <w:szCs w:val="18"/>
                <w:lang w:val="el-GR"/>
              </w:rPr>
            </w:pPr>
            <w:r w:rsidRPr="00E001A5">
              <w:rPr>
                <w:sz w:val="18"/>
                <w:szCs w:val="18"/>
                <w:lang w:val="el-GR"/>
              </w:rPr>
              <w:t xml:space="preserve">ΧΡΗΣΗ: </w:t>
            </w:r>
          </w:p>
          <w:p w:rsidR="00EA62D5" w:rsidRPr="00E001A5" w:rsidRDefault="00EA62D5" w:rsidP="00EA62D5">
            <w:pPr>
              <w:rPr>
                <w:sz w:val="18"/>
                <w:szCs w:val="18"/>
                <w:lang w:val="el-GR"/>
              </w:rPr>
            </w:pPr>
            <w:r w:rsidRPr="00E001A5">
              <w:rPr>
                <w:sz w:val="18"/>
                <w:szCs w:val="18"/>
                <w:lang w:val="el-GR"/>
              </w:rPr>
              <w:t>Εμβάπτιση της σφουγγαρίστρας στο απορρυπαντικό ή απολυμαντικό διάλυμα (μπλε κάδος).</w:t>
            </w:r>
          </w:p>
          <w:p w:rsidR="00EA62D5" w:rsidRPr="00E001A5" w:rsidRDefault="00EA62D5" w:rsidP="00EA62D5">
            <w:pPr>
              <w:rPr>
                <w:sz w:val="18"/>
                <w:szCs w:val="18"/>
                <w:lang w:val="el-GR"/>
              </w:rPr>
            </w:pPr>
            <w:proofErr w:type="spellStart"/>
            <w:r w:rsidRPr="00E001A5">
              <w:rPr>
                <w:sz w:val="18"/>
                <w:szCs w:val="18"/>
                <w:lang w:val="el-GR"/>
              </w:rPr>
              <w:t>Στίψιμο</w:t>
            </w:r>
            <w:proofErr w:type="spellEnd"/>
            <w:r w:rsidRPr="00E001A5">
              <w:rPr>
                <w:sz w:val="18"/>
                <w:szCs w:val="18"/>
                <w:lang w:val="el-GR"/>
              </w:rPr>
              <w:t xml:space="preserve"> της σφουγγαρίστρας (κόκκινος κάδος).</w:t>
            </w:r>
          </w:p>
          <w:p w:rsidR="00EA62D5" w:rsidRPr="00E001A5" w:rsidRDefault="00EA62D5" w:rsidP="00EA62D5">
            <w:pPr>
              <w:rPr>
                <w:sz w:val="18"/>
                <w:szCs w:val="18"/>
                <w:lang w:val="el-GR"/>
              </w:rPr>
            </w:pPr>
            <w:r w:rsidRPr="00E001A5">
              <w:rPr>
                <w:sz w:val="18"/>
                <w:szCs w:val="18"/>
                <w:lang w:val="el-GR"/>
              </w:rPr>
              <w:t xml:space="preserve">Σφουγγάρισμα επιφάνειας. </w:t>
            </w:r>
          </w:p>
          <w:p w:rsidR="00EA62D5" w:rsidRPr="00E001A5" w:rsidRDefault="00EA62D5" w:rsidP="00EA62D5">
            <w:pPr>
              <w:rPr>
                <w:sz w:val="18"/>
                <w:szCs w:val="18"/>
                <w:lang w:val="el-GR"/>
              </w:rPr>
            </w:pPr>
            <w:r w:rsidRPr="00E001A5">
              <w:rPr>
                <w:sz w:val="18"/>
                <w:szCs w:val="18"/>
                <w:lang w:val="el-GR"/>
              </w:rPr>
              <w:t xml:space="preserve">Εμβάπτιση στον κόκκινο κάδο (ξέπλυμα - </w:t>
            </w:r>
            <w:proofErr w:type="spellStart"/>
            <w:r w:rsidRPr="00E001A5">
              <w:rPr>
                <w:sz w:val="18"/>
                <w:szCs w:val="18"/>
                <w:lang w:val="el-GR"/>
              </w:rPr>
              <w:t>στίψιμο</w:t>
            </w:r>
            <w:proofErr w:type="spellEnd"/>
            <w:r w:rsidRPr="00E001A5">
              <w:rPr>
                <w:sz w:val="18"/>
                <w:szCs w:val="18"/>
                <w:lang w:val="el-GR"/>
              </w:rPr>
              <w:t>) &amp; επανάληψη της διαδικασίας.</w:t>
            </w: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EA62D5" w:rsidRPr="00E73AC7" w:rsidTr="006A15D3">
        <w:tc>
          <w:tcPr>
            <w:tcW w:w="7230" w:type="dxa"/>
          </w:tcPr>
          <w:p w:rsidR="00EA62D5" w:rsidRPr="00E001A5" w:rsidRDefault="00EA62D5" w:rsidP="00EA62D5">
            <w:pPr>
              <w:rPr>
                <w:sz w:val="18"/>
                <w:szCs w:val="18"/>
                <w:lang w:val="el-GR"/>
              </w:rPr>
            </w:pPr>
            <w:r w:rsidRPr="00E001A5">
              <w:rPr>
                <w:sz w:val="18"/>
                <w:szCs w:val="18"/>
                <w:lang w:val="el-GR"/>
              </w:rPr>
              <w:t xml:space="preserve">Η σφουγγαρίστρα που θα χρησιμοποιείται για τις τουαλέτες θα είναι αποκλειστικά για τις τουαλέτες και δεν θα χρησιμοποιείται σε άλλους χώρους. </w:t>
            </w: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EA62D5" w:rsidRPr="00E73AC7" w:rsidTr="006A15D3">
        <w:tc>
          <w:tcPr>
            <w:tcW w:w="7230" w:type="dxa"/>
          </w:tcPr>
          <w:p w:rsidR="00EA62D5" w:rsidRPr="00E001A5" w:rsidRDefault="00EA62D5" w:rsidP="00EA62D5">
            <w:pPr>
              <w:rPr>
                <w:sz w:val="18"/>
                <w:szCs w:val="18"/>
                <w:lang w:val="el-GR"/>
              </w:rPr>
            </w:pPr>
            <w:r w:rsidRPr="00E001A5">
              <w:rPr>
                <w:sz w:val="18"/>
                <w:szCs w:val="18"/>
                <w:lang w:val="el-GR"/>
              </w:rPr>
              <w:t xml:space="preserve">Τα πανάκια, οι </w:t>
            </w:r>
            <w:proofErr w:type="spellStart"/>
            <w:r w:rsidRPr="00E001A5">
              <w:rPr>
                <w:sz w:val="18"/>
                <w:szCs w:val="18"/>
                <w:lang w:val="el-GR"/>
              </w:rPr>
              <w:t>πανέτες</w:t>
            </w:r>
            <w:proofErr w:type="spellEnd"/>
            <w:r w:rsidRPr="00E001A5">
              <w:rPr>
                <w:sz w:val="18"/>
                <w:szCs w:val="18"/>
                <w:lang w:val="el-GR"/>
              </w:rPr>
              <w:t>, οι σφουγγαρίστρες πλένονται καθημερινά σε πλυντήριο με τους εξής τρόπους:</w:t>
            </w:r>
          </w:p>
          <w:p w:rsidR="00EA62D5" w:rsidRPr="00E001A5" w:rsidRDefault="00EA62D5" w:rsidP="00EA62D5">
            <w:pPr>
              <w:ind w:firstLine="720"/>
              <w:rPr>
                <w:sz w:val="18"/>
                <w:szCs w:val="18"/>
                <w:lang w:val="el-GR"/>
              </w:rPr>
            </w:pPr>
            <w:r w:rsidRPr="00E001A5">
              <w:rPr>
                <w:sz w:val="18"/>
                <w:szCs w:val="18"/>
                <w:lang w:val="el-GR"/>
              </w:rPr>
              <w:t>1. Στους 90º</w:t>
            </w:r>
            <w:r w:rsidRPr="00E001A5">
              <w:rPr>
                <w:sz w:val="18"/>
                <w:szCs w:val="18"/>
              </w:rPr>
              <w:t>C</w:t>
            </w:r>
            <w:r w:rsidRPr="00E001A5">
              <w:rPr>
                <w:sz w:val="18"/>
                <w:szCs w:val="18"/>
                <w:lang w:val="el-GR"/>
              </w:rPr>
              <w:t xml:space="preserve"> ή οπωσδήποτε &gt;70º</w:t>
            </w:r>
            <w:r w:rsidRPr="00E001A5">
              <w:rPr>
                <w:sz w:val="18"/>
                <w:szCs w:val="18"/>
              </w:rPr>
              <w:t>C</w:t>
            </w:r>
            <w:r w:rsidRPr="00E001A5">
              <w:rPr>
                <w:sz w:val="18"/>
                <w:szCs w:val="18"/>
                <w:lang w:val="el-GR"/>
              </w:rPr>
              <w:t xml:space="preserve"> ή </w:t>
            </w:r>
          </w:p>
          <w:p w:rsidR="00EA62D5" w:rsidRPr="00E001A5" w:rsidRDefault="00EA62D5" w:rsidP="00EA62D5">
            <w:pPr>
              <w:ind w:firstLine="720"/>
              <w:rPr>
                <w:sz w:val="18"/>
                <w:szCs w:val="18"/>
                <w:lang w:val="el-GR"/>
              </w:rPr>
            </w:pPr>
            <w:r w:rsidRPr="00E001A5">
              <w:rPr>
                <w:sz w:val="18"/>
                <w:szCs w:val="18"/>
                <w:lang w:val="el-GR"/>
              </w:rPr>
              <w:t>2. Στους 60º</w:t>
            </w:r>
            <w:r w:rsidRPr="00E001A5">
              <w:rPr>
                <w:sz w:val="18"/>
                <w:szCs w:val="18"/>
              </w:rPr>
              <w:t>C</w:t>
            </w:r>
            <w:r w:rsidRPr="00E001A5">
              <w:rPr>
                <w:sz w:val="18"/>
                <w:szCs w:val="18"/>
                <w:lang w:val="el-GR"/>
              </w:rPr>
              <w:t xml:space="preserve"> με την προσθήκη </w:t>
            </w:r>
            <w:proofErr w:type="spellStart"/>
            <w:r w:rsidRPr="00E001A5">
              <w:rPr>
                <w:sz w:val="18"/>
                <w:szCs w:val="18"/>
              </w:rPr>
              <w:t>Cl</w:t>
            </w:r>
            <w:proofErr w:type="spellEnd"/>
            <w:r w:rsidRPr="00E001A5">
              <w:rPr>
                <w:sz w:val="18"/>
                <w:szCs w:val="18"/>
                <w:lang w:val="el-GR"/>
              </w:rPr>
              <w:t>2 με απορρυπαντικό και στεγνώνονται.</w:t>
            </w: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EA62D5" w:rsidRPr="00E73AC7" w:rsidTr="006A15D3">
        <w:tc>
          <w:tcPr>
            <w:tcW w:w="7230" w:type="dxa"/>
          </w:tcPr>
          <w:p w:rsidR="00EA62D5" w:rsidRPr="00E001A5" w:rsidRDefault="00EA62D5" w:rsidP="00EA62D5">
            <w:pPr>
              <w:rPr>
                <w:sz w:val="18"/>
                <w:szCs w:val="18"/>
                <w:lang w:val="el-GR"/>
              </w:rPr>
            </w:pPr>
            <w:r w:rsidRPr="00E001A5">
              <w:rPr>
                <w:sz w:val="18"/>
                <w:szCs w:val="18"/>
                <w:lang w:val="el-GR"/>
              </w:rPr>
              <w:t xml:space="preserve">Πριν το πλύσιμο αφαιρούνται τα ξένα σώματα (τρίχες, χνούδια κτλ). Οι σφουγγαρίστρες και τα πανάκια των </w:t>
            </w:r>
            <w:r w:rsidRPr="00E001A5">
              <w:rPr>
                <w:sz w:val="18"/>
                <w:szCs w:val="18"/>
              </w:rPr>
              <w:t>WC</w:t>
            </w:r>
            <w:r w:rsidRPr="00E001A5">
              <w:rPr>
                <w:sz w:val="18"/>
                <w:szCs w:val="18"/>
                <w:lang w:val="el-GR"/>
              </w:rPr>
              <w:t xml:space="preserve"> πλένονται σε χωριστό πλυντήριο ή εάν αυτό δεν είναι εφικτό μετά το πέρας των πλύσεων είτε με τις </w:t>
            </w:r>
            <w:proofErr w:type="spellStart"/>
            <w:r w:rsidRPr="00E001A5">
              <w:rPr>
                <w:sz w:val="18"/>
                <w:szCs w:val="18"/>
                <w:lang w:val="el-GR"/>
              </w:rPr>
              <w:t>πανέτες</w:t>
            </w:r>
            <w:proofErr w:type="spellEnd"/>
            <w:r w:rsidRPr="00E001A5">
              <w:rPr>
                <w:sz w:val="18"/>
                <w:szCs w:val="18"/>
                <w:lang w:val="el-GR"/>
              </w:rPr>
              <w:t xml:space="preserve"> είτε με τις σφουγγαρίστρες θα πραγματοποιείται μια κενή πλύση με χλώριο για τη μείωση του μικροβιακού φορτίου. </w:t>
            </w: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EA62D5" w:rsidRPr="00E73AC7" w:rsidTr="006A15D3">
        <w:tc>
          <w:tcPr>
            <w:tcW w:w="7230" w:type="dxa"/>
          </w:tcPr>
          <w:p w:rsidR="00EA62D5" w:rsidRPr="00E001A5" w:rsidRDefault="00EA62D5" w:rsidP="00EA62D5">
            <w:pPr>
              <w:rPr>
                <w:sz w:val="18"/>
                <w:szCs w:val="18"/>
                <w:lang w:val="el-GR"/>
              </w:rPr>
            </w:pPr>
            <w:r w:rsidRPr="00E001A5">
              <w:rPr>
                <w:sz w:val="18"/>
                <w:szCs w:val="18"/>
                <w:lang w:val="el-GR"/>
              </w:rPr>
              <w:t xml:space="preserve">Αν δηλωθεί μολυσματικό περιστατικό ή ασθενής µε </w:t>
            </w:r>
            <w:proofErr w:type="spellStart"/>
            <w:r w:rsidRPr="00E001A5">
              <w:rPr>
                <w:sz w:val="18"/>
                <w:szCs w:val="18"/>
                <w:lang w:val="el-GR"/>
              </w:rPr>
              <w:t>ανοσοκαταστολή</w:t>
            </w:r>
            <w:proofErr w:type="spellEnd"/>
            <w:r w:rsidRPr="00E001A5">
              <w:rPr>
                <w:sz w:val="18"/>
                <w:szCs w:val="18"/>
                <w:lang w:val="el-GR"/>
              </w:rPr>
              <w:t xml:space="preserve"> </w:t>
            </w:r>
            <w:proofErr w:type="spellStart"/>
            <w:r w:rsidRPr="00E001A5">
              <w:rPr>
                <w:sz w:val="18"/>
                <w:szCs w:val="18"/>
                <w:lang w:val="el-GR"/>
              </w:rPr>
              <w:t>χρησιµοποιούνται</w:t>
            </w:r>
            <w:proofErr w:type="spellEnd"/>
            <w:r w:rsidRPr="00E001A5">
              <w:rPr>
                <w:sz w:val="18"/>
                <w:szCs w:val="18"/>
                <w:lang w:val="el-GR"/>
              </w:rPr>
              <w:t xml:space="preserve"> ξεχωριστά υλικά σ’ αυτούς τους θαλάμους (σφουγγαρίστρα </w:t>
            </w:r>
            <w:r w:rsidRPr="00E001A5">
              <w:rPr>
                <w:sz w:val="18"/>
                <w:szCs w:val="18"/>
              </w:rPr>
              <w:t>WC</w:t>
            </w:r>
            <w:r w:rsidRPr="00E001A5">
              <w:rPr>
                <w:sz w:val="18"/>
                <w:szCs w:val="18"/>
                <w:lang w:val="el-GR"/>
              </w:rPr>
              <w:t xml:space="preserve">, πανάκια). </w:t>
            </w: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EA62D5" w:rsidRPr="00E73AC7" w:rsidTr="006A15D3">
        <w:tc>
          <w:tcPr>
            <w:tcW w:w="7230" w:type="dxa"/>
          </w:tcPr>
          <w:p w:rsidR="00EA62D5" w:rsidRPr="00E001A5" w:rsidRDefault="00EA62D5" w:rsidP="00EA62D5">
            <w:pPr>
              <w:rPr>
                <w:sz w:val="18"/>
                <w:szCs w:val="18"/>
                <w:lang w:val="el-GR"/>
              </w:rPr>
            </w:pPr>
            <w:r w:rsidRPr="00E001A5">
              <w:rPr>
                <w:sz w:val="18"/>
                <w:szCs w:val="18"/>
                <w:lang w:val="el-GR"/>
              </w:rPr>
              <w:t xml:space="preserve">Στους </w:t>
            </w:r>
            <w:proofErr w:type="spellStart"/>
            <w:r w:rsidRPr="00E001A5">
              <w:rPr>
                <w:sz w:val="18"/>
                <w:szCs w:val="18"/>
                <w:lang w:val="el-GR"/>
              </w:rPr>
              <w:t>διαδρόµους</w:t>
            </w:r>
            <w:proofErr w:type="spellEnd"/>
            <w:r w:rsidRPr="00E001A5">
              <w:rPr>
                <w:sz w:val="18"/>
                <w:szCs w:val="18"/>
                <w:lang w:val="el-GR"/>
              </w:rPr>
              <w:t xml:space="preserve"> και στις µ</w:t>
            </w:r>
            <w:proofErr w:type="spellStart"/>
            <w:r w:rsidRPr="00E001A5">
              <w:rPr>
                <w:sz w:val="18"/>
                <w:szCs w:val="18"/>
                <w:lang w:val="el-GR"/>
              </w:rPr>
              <w:t>εγάλες</w:t>
            </w:r>
            <w:proofErr w:type="spellEnd"/>
            <w:r w:rsidRPr="00E001A5">
              <w:rPr>
                <w:sz w:val="18"/>
                <w:szCs w:val="18"/>
                <w:lang w:val="el-GR"/>
              </w:rPr>
              <w:t xml:space="preserve"> ανοικτές επιφάνειες µ</w:t>
            </w:r>
            <w:proofErr w:type="spellStart"/>
            <w:r w:rsidRPr="00E001A5">
              <w:rPr>
                <w:sz w:val="18"/>
                <w:szCs w:val="18"/>
                <w:lang w:val="el-GR"/>
              </w:rPr>
              <w:t>πορεί</w:t>
            </w:r>
            <w:proofErr w:type="spellEnd"/>
            <w:r w:rsidRPr="00E001A5">
              <w:rPr>
                <w:sz w:val="18"/>
                <w:szCs w:val="18"/>
                <w:lang w:val="el-GR"/>
              </w:rPr>
              <w:t xml:space="preserve"> να χρησιμοποιηθεί µ</w:t>
            </w:r>
            <w:proofErr w:type="spellStart"/>
            <w:r w:rsidRPr="00E001A5">
              <w:rPr>
                <w:sz w:val="18"/>
                <w:szCs w:val="18"/>
                <w:lang w:val="el-GR"/>
              </w:rPr>
              <w:t>ηχανή</w:t>
            </w:r>
            <w:proofErr w:type="spellEnd"/>
            <w:r w:rsidRPr="00E001A5">
              <w:rPr>
                <w:sz w:val="18"/>
                <w:szCs w:val="18"/>
                <w:lang w:val="el-GR"/>
              </w:rPr>
              <w:t xml:space="preserve"> ταυτόχρονου σκουπίσματος και σφουγγαρίσματος ή εναλλακτικά, κοινή σφουγγαρίστρα, διαφορετικού χρώματος απ’ αυτή του </w:t>
            </w:r>
            <w:r w:rsidRPr="00E001A5">
              <w:rPr>
                <w:sz w:val="18"/>
                <w:szCs w:val="18"/>
              </w:rPr>
              <w:t>WC</w:t>
            </w:r>
            <w:r w:rsidRPr="00E001A5">
              <w:rPr>
                <w:sz w:val="18"/>
                <w:szCs w:val="18"/>
                <w:lang w:val="el-GR"/>
              </w:rPr>
              <w:t>, με σύστημα διπλού κουβά.</w:t>
            </w: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EA62D5" w:rsidRPr="00E73AC7" w:rsidTr="006A15D3">
        <w:tc>
          <w:tcPr>
            <w:tcW w:w="7230" w:type="dxa"/>
          </w:tcPr>
          <w:p w:rsidR="00EA62D5" w:rsidRPr="00E001A5" w:rsidRDefault="00EA62D5" w:rsidP="00EA62D5">
            <w:pPr>
              <w:rPr>
                <w:sz w:val="18"/>
                <w:szCs w:val="18"/>
                <w:lang w:val="el-GR"/>
              </w:rPr>
            </w:pPr>
            <w:r w:rsidRPr="00E001A5">
              <w:rPr>
                <w:sz w:val="18"/>
                <w:szCs w:val="18"/>
                <w:lang w:val="el-GR"/>
              </w:rPr>
              <w:t>Καθαριότητα-απολύμανση νοσηλευτικών κλινών και κομοδίνων θα γίνεται και μετά από εξιτήρια ασθενών.</w:t>
            </w: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EA62D5" w:rsidRPr="00E73AC7" w:rsidTr="006A15D3">
        <w:tc>
          <w:tcPr>
            <w:tcW w:w="7230" w:type="dxa"/>
          </w:tcPr>
          <w:p w:rsidR="00EA62D5" w:rsidRPr="00E001A5" w:rsidRDefault="00EA62D5" w:rsidP="00EA62D5">
            <w:pPr>
              <w:rPr>
                <w:sz w:val="18"/>
                <w:szCs w:val="18"/>
                <w:lang w:val="el-GR"/>
              </w:rPr>
            </w:pPr>
            <w:r w:rsidRPr="00E001A5">
              <w:rPr>
                <w:sz w:val="18"/>
                <w:szCs w:val="18"/>
                <w:lang w:val="el-GR"/>
              </w:rPr>
              <w:t xml:space="preserve">Γενική Καθαριότητα θαλάμων πραγματοποιείται τουλάχιστον σε μηνιαία βάση, ή συχνότερα  εφ’ όσον κριθεί απαραίτητο. Η γενική καθαριότητα περιλαμβάνει ανεξαιρέτως ότι υπάρχει μέσα στο θάλαμο (νοσηλευτική κλίνη, κομοδίνο, </w:t>
            </w:r>
            <w:proofErr w:type="spellStart"/>
            <w:r w:rsidRPr="00E001A5">
              <w:rPr>
                <w:sz w:val="18"/>
                <w:szCs w:val="18"/>
                <w:lang w:val="el-GR"/>
              </w:rPr>
              <w:t>τραπεζίδιο</w:t>
            </w:r>
            <w:proofErr w:type="spellEnd"/>
            <w:r w:rsidRPr="00E001A5">
              <w:rPr>
                <w:sz w:val="18"/>
                <w:szCs w:val="18"/>
                <w:lang w:val="el-GR"/>
              </w:rPr>
              <w:t xml:space="preserve"> κ.τ.λ.)</w:t>
            </w: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EA62D5" w:rsidRPr="00E73AC7" w:rsidTr="006A15D3">
        <w:tc>
          <w:tcPr>
            <w:tcW w:w="7230" w:type="dxa"/>
          </w:tcPr>
          <w:p w:rsidR="00EA62D5" w:rsidRPr="00E001A5" w:rsidRDefault="00EA62D5" w:rsidP="00EA62D5">
            <w:pPr>
              <w:rPr>
                <w:sz w:val="18"/>
                <w:szCs w:val="18"/>
                <w:lang w:val="el-GR"/>
              </w:rPr>
            </w:pPr>
            <w:r w:rsidRPr="00E001A5">
              <w:rPr>
                <w:sz w:val="18"/>
                <w:szCs w:val="18"/>
                <w:lang w:val="el-GR"/>
              </w:rPr>
              <w:t xml:space="preserve">Συχνή καθαριότητα κατά τη διάρκεια του 24ώρου στα πόμολα, χειρολαβές και στα κομβία των </w:t>
            </w:r>
            <w:r w:rsidRPr="00E001A5">
              <w:rPr>
                <w:sz w:val="18"/>
                <w:szCs w:val="18"/>
                <w:lang w:val="el-GR"/>
              </w:rPr>
              <w:lastRenderedPageBreak/>
              <w:t>ανελκυστήρων που υπάρχουν στους κόμβους κάθε ορόφου.</w:t>
            </w: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EA62D5" w:rsidRPr="00E001A5" w:rsidTr="006A15D3">
        <w:tc>
          <w:tcPr>
            <w:tcW w:w="7230" w:type="dxa"/>
          </w:tcPr>
          <w:p w:rsidR="00EA62D5" w:rsidRPr="00E001A5" w:rsidRDefault="00F4756B" w:rsidP="00F4756B">
            <w:pPr>
              <w:rPr>
                <w:sz w:val="18"/>
                <w:szCs w:val="18"/>
                <w:lang w:val="el-GR"/>
              </w:rPr>
            </w:pPr>
            <w:r w:rsidRPr="00E001A5">
              <w:rPr>
                <w:sz w:val="18"/>
                <w:szCs w:val="18"/>
                <w:lang w:val="el-GR"/>
              </w:rPr>
              <w:lastRenderedPageBreak/>
              <w:t>Καθαριότητα τζαμιών.</w:t>
            </w:r>
          </w:p>
        </w:tc>
        <w:tc>
          <w:tcPr>
            <w:tcW w:w="997" w:type="dxa"/>
          </w:tcPr>
          <w:p w:rsidR="00EA62D5" w:rsidRPr="00E001A5" w:rsidRDefault="00EA62D5" w:rsidP="002F4033">
            <w:pPr>
              <w:ind w:right="-29"/>
              <w:rPr>
                <w:sz w:val="18"/>
                <w:szCs w:val="18"/>
                <w:lang w:val="el-GR"/>
              </w:rPr>
            </w:pPr>
          </w:p>
        </w:tc>
        <w:tc>
          <w:tcPr>
            <w:tcW w:w="1068" w:type="dxa"/>
          </w:tcPr>
          <w:p w:rsidR="00EA62D5" w:rsidRPr="00E001A5" w:rsidRDefault="00EA62D5" w:rsidP="00EA62D5">
            <w:pPr>
              <w:ind w:right="-29"/>
              <w:rPr>
                <w:sz w:val="18"/>
                <w:szCs w:val="18"/>
                <w:lang w:val="el-GR"/>
              </w:rPr>
            </w:pPr>
          </w:p>
        </w:tc>
        <w:tc>
          <w:tcPr>
            <w:tcW w:w="912" w:type="dxa"/>
          </w:tcPr>
          <w:p w:rsidR="00EA62D5" w:rsidRPr="00E001A5" w:rsidRDefault="00EA62D5" w:rsidP="00EA62D5">
            <w:pPr>
              <w:ind w:right="-29"/>
              <w:rPr>
                <w:sz w:val="18"/>
                <w:szCs w:val="18"/>
                <w:lang w:val="el-GR"/>
              </w:rPr>
            </w:pPr>
          </w:p>
        </w:tc>
      </w:tr>
      <w:tr w:rsidR="00F4756B" w:rsidRPr="00E73AC7" w:rsidTr="006A15D3">
        <w:tc>
          <w:tcPr>
            <w:tcW w:w="7230" w:type="dxa"/>
          </w:tcPr>
          <w:p w:rsidR="00F4756B" w:rsidRPr="00E001A5" w:rsidRDefault="00F4756B" w:rsidP="00F4756B">
            <w:pPr>
              <w:rPr>
                <w:sz w:val="18"/>
                <w:szCs w:val="18"/>
                <w:lang w:val="el-GR"/>
              </w:rPr>
            </w:pPr>
            <w:r w:rsidRPr="00E001A5">
              <w:rPr>
                <w:sz w:val="18"/>
                <w:szCs w:val="18"/>
                <w:lang w:val="el-GR"/>
              </w:rPr>
              <w:t>Καθαριότητα καθισμάτων τουλάχιστον μία φορά εβδομαδιαίως.</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001A5" w:rsidTr="006A15D3">
        <w:tc>
          <w:tcPr>
            <w:tcW w:w="7230" w:type="dxa"/>
          </w:tcPr>
          <w:p w:rsidR="00F4756B" w:rsidRPr="00E001A5" w:rsidRDefault="00F4756B" w:rsidP="00F4756B">
            <w:pPr>
              <w:rPr>
                <w:b/>
                <w:sz w:val="18"/>
                <w:szCs w:val="18"/>
                <w:lang w:val="el-GR"/>
              </w:rPr>
            </w:pPr>
            <w:r w:rsidRPr="00E001A5">
              <w:rPr>
                <w:b/>
                <w:sz w:val="18"/>
                <w:szCs w:val="18"/>
                <w:lang w:val="el-GR"/>
              </w:rPr>
              <w:t xml:space="preserve">2. ΤΟΥΑΛΕΤΕΣ </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001A5" w:rsidTr="006A15D3">
        <w:tc>
          <w:tcPr>
            <w:tcW w:w="7230" w:type="dxa"/>
          </w:tcPr>
          <w:p w:rsidR="00F4756B" w:rsidRPr="00E001A5" w:rsidRDefault="00F4756B" w:rsidP="00F4756B">
            <w:pPr>
              <w:rPr>
                <w:sz w:val="18"/>
                <w:szCs w:val="18"/>
                <w:lang w:val="el-GR"/>
              </w:rPr>
            </w:pPr>
            <w:r w:rsidRPr="00E001A5">
              <w:rPr>
                <w:sz w:val="18"/>
                <w:szCs w:val="18"/>
                <w:lang w:val="el-GR"/>
              </w:rPr>
              <w:t>Αποκομιδή απορριμμάτων.</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73AC7" w:rsidTr="006A15D3">
        <w:tc>
          <w:tcPr>
            <w:tcW w:w="7230" w:type="dxa"/>
          </w:tcPr>
          <w:p w:rsidR="00F4756B" w:rsidRPr="00E001A5" w:rsidRDefault="00F4756B" w:rsidP="00F4756B">
            <w:pPr>
              <w:rPr>
                <w:sz w:val="18"/>
                <w:szCs w:val="18"/>
                <w:lang w:val="el-GR"/>
              </w:rPr>
            </w:pPr>
            <w:r w:rsidRPr="00E001A5">
              <w:rPr>
                <w:sz w:val="18"/>
                <w:szCs w:val="18"/>
                <w:lang w:val="el-GR"/>
              </w:rPr>
              <w:t xml:space="preserve">Η καθαριότητα αρχίζει  από πάνω προς τα κάτω και από τα πιο καθαρά προς τα ακάθαρτα σημεία καθημερινά. Καθαρίζεται  πρώτα η λάμπα µε υγρό ξεσκονόπανο, οι καθρέπτες, οι τοίχοι γύρω από τον νεροχύτη, καθαρίζεται η θήκη των </w:t>
            </w:r>
            <w:proofErr w:type="spellStart"/>
            <w:r w:rsidRPr="00E001A5">
              <w:rPr>
                <w:sz w:val="18"/>
                <w:szCs w:val="18"/>
                <w:lang w:val="el-GR"/>
              </w:rPr>
              <w:t>χειροπετσετών</w:t>
            </w:r>
            <w:proofErr w:type="spellEnd"/>
            <w:r w:rsidRPr="00E001A5">
              <w:rPr>
                <w:sz w:val="18"/>
                <w:szCs w:val="18"/>
                <w:lang w:val="el-GR"/>
              </w:rPr>
              <w:t xml:space="preserve"> και αναπληρώνεται. Αν υπάρχουν αυτόματες συσκευές σαπουνιού αντικαθίσταται το δοχείο σαπουνιού (σε καμία περίπτωση δεν </w:t>
            </w:r>
            <w:proofErr w:type="spellStart"/>
            <w:r w:rsidRPr="00E001A5">
              <w:rPr>
                <w:sz w:val="18"/>
                <w:szCs w:val="18"/>
                <w:lang w:val="el-GR"/>
              </w:rPr>
              <w:t>επαναπληρώνεται</w:t>
            </w:r>
            <w:proofErr w:type="spellEnd"/>
            <w:r w:rsidRPr="00E001A5">
              <w:rPr>
                <w:sz w:val="18"/>
                <w:szCs w:val="18"/>
                <w:lang w:val="el-GR"/>
              </w:rPr>
              <w:t>). Ακολουθεί διαδικασία καθαριότητας και απολύμανσης σε όλα τα είδη υγιεινής και εξαρτήματα.</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73AC7" w:rsidTr="006A15D3">
        <w:tc>
          <w:tcPr>
            <w:tcW w:w="7230" w:type="dxa"/>
          </w:tcPr>
          <w:p w:rsidR="00F4756B" w:rsidRPr="00E001A5" w:rsidRDefault="00F4756B" w:rsidP="00F4756B">
            <w:pPr>
              <w:rPr>
                <w:sz w:val="18"/>
                <w:szCs w:val="18"/>
                <w:lang w:val="el-GR"/>
              </w:rPr>
            </w:pPr>
            <w:r w:rsidRPr="00E001A5">
              <w:rPr>
                <w:sz w:val="18"/>
                <w:szCs w:val="18"/>
                <w:lang w:val="el-GR"/>
              </w:rPr>
              <w:t xml:space="preserve">Γίνεται καθαριότητα αρχικά στο νιπτήρα με </w:t>
            </w:r>
            <w:proofErr w:type="spellStart"/>
            <w:r w:rsidRPr="00E001A5">
              <w:rPr>
                <w:sz w:val="18"/>
                <w:szCs w:val="18"/>
                <w:lang w:val="el-GR"/>
              </w:rPr>
              <w:t>προεμποτισμένα</w:t>
            </w:r>
            <w:proofErr w:type="spellEnd"/>
            <w:r w:rsidRPr="00E001A5">
              <w:rPr>
                <w:sz w:val="18"/>
                <w:szCs w:val="18"/>
                <w:lang w:val="el-GR"/>
              </w:rPr>
              <w:t xml:space="preserve"> με απορρυπαντικό πανάκια από το κίτρινο </w:t>
            </w:r>
            <w:proofErr w:type="spellStart"/>
            <w:r w:rsidRPr="00E001A5">
              <w:rPr>
                <w:sz w:val="18"/>
                <w:szCs w:val="18"/>
                <w:lang w:val="el-GR"/>
              </w:rPr>
              <w:t>κουβαδάκι</w:t>
            </w:r>
            <w:proofErr w:type="spellEnd"/>
            <w:r w:rsidRPr="00E001A5">
              <w:rPr>
                <w:sz w:val="18"/>
                <w:szCs w:val="18"/>
                <w:lang w:val="el-GR"/>
              </w:rPr>
              <w:t xml:space="preserve"> – Ξέπλυμα. Ακολουθεί απολύμανση του νιπτήρα με </w:t>
            </w:r>
            <w:proofErr w:type="spellStart"/>
            <w:r w:rsidRPr="00E001A5">
              <w:rPr>
                <w:sz w:val="18"/>
                <w:szCs w:val="18"/>
                <w:lang w:val="el-GR"/>
              </w:rPr>
              <w:t>προεμποτισμένα</w:t>
            </w:r>
            <w:proofErr w:type="spellEnd"/>
            <w:r w:rsidRPr="00E001A5">
              <w:rPr>
                <w:sz w:val="18"/>
                <w:szCs w:val="18"/>
                <w:lang w:val="el-GR"/>
              </w:rPr>
              <w:t xml:space="preserve"> με απολυμαντικό διάλυμα πανάκια από το κίτρινο </w:t>
            </w:r>
            <w:proofErr w:type="spellStart"/>
            <w:r w:rsidRPr="00E001A5">
              <w:rPr>
                <w:sz w:val="18"/>
                <w:szCs w:val="18"/>
                <w:lang w:val="el-GR"/>
              </w:rPr>
              <w:t>κουβαδάκι</w:t>
            </w:r>
            <w:proofErr w:type="spellEnd"/>
            <w:r w:rsidRPr="00E001A5">
              <w:rPr>
                <w:sz w:val="18"/>
                <w:szCs w:val="18"/>
                <w:lang w:val="el-GR"/>
              </w:rPr>
              <w:t xml:space="preserve">. Επαναλαμβάνεται η ίδια διαδικασία για τη λεκάνη της τουαλέτας με το κόκκινο </w:t>
            </w:r>
            <w:proofErr w:type="spellStart"/>
            <w:r w:rsidRPr="00E001A5">
              <w:rPr>
                <w:sz w:val="18"/>
                <w:szCs w:val="18"/>
                <w:lang w:val="el-GR"/>
              </w:rPr>
              <w:t>κουβαδάκι</w:t>
            </w:r>
            <w:proofErr w:type="spellEnd"/>
            <w:r w:rsidRPr="00E001A5">
              <w:rPr>
                <w:sz w:val="18"/>
                <w:szCs w:val="18"/>
                <w:lang w:val="el-GR"/>
              </w:rPr>
              <w:t xml:space="preserve">. Συνοπτικά, απαιτείται καθαρισμός - ξέπλυμα - απολύμανση για ότι υπάρχει στην τουαλέτα, και χρήση πολλών πανιών για: τον νιπτήρα – μπαταρίες - θήκη </w:t>
            </w:r>
            <w:proofErr w:type="spellStart"/>
            <w:r w:rsidRPr="00E001A5">
              <w:rPr>
                <w:sz w:val="18"/>
                <w:szCs w:val="18"/>
                <w:lang w:val="el-GR"/>
              </w:rPr>
              <w:t>χειροπετσετών</w:t>
            </w:r>
            <w:proofErr w:type="spellEnd"/>
            <w:r w:rsidRPr="00E001A5">
              <w:rPr>
                <w:sz w:val="18"/>
                <w:szCs w:val="18"/>
                <w:lang w:val="el-GR"/>
              </w:rPr>
              <w:t xml:space="preserve"> - </w:t>
            </w:r>
            <w:proofErr w:type="spellStart"/>
            <w:r w:rsidRPr="00E001A5">
              <w:rPr>
                <w:sz w:val="18"/>
                <w:szCs w:val="18"/>
                <w:lang w:val="el-GR"/>
              </w:rPr>
              <w:t>σαπουνοθήκη</w:t>
            </w:r>
            <w:proofErr w:type="spellEnd"/>
            <w:r w:rsidRPr="00E001A5">
              <w:rPr>
                <w:sz w:val="18"/>
                <w:szCs w:val="18"/>
                <w:lang w:val="el-GR"/>
              </w:rPr>
              <w:t xml:space="preserve"> και τη λεκάνη - κάδο απορριμμάτων - </w:t>
            </w:r>
            <w:proofErr w:type="spellStart"/>
            <w:r w:rsidRPr="00E001A5">
              <w:rPr>
                <w:sz w:val="18"/>
                <w:szCs w:val="18"/>
                <w:lang w:val="el-GR"/>
              </w:rPr>
              <w:t>πιγκάλ</w:t>
            </w:r>
            <w:proofErr w:type="spellEnd"/>
            <w:r w:rsidRPr="00E001A5">
              <w:rPr>
                <w:sz w:val="18"/>
                <w:szCs w:val="18"/>
                <w:lang w:val="el-GR"/>
              </w:rPr>
              <w:t xml:space="preserve">. Εφοδιάζουμε με υλικά (χαρτί, </w:t>
            </w:r>
            <w:proofErr w:type="spellStart"/>
            <w:r w:rsidRPr="00E001A5">
              <w:rPr>
                <w:sz w:val="18"/>
                <w:szCs w:val="18"/>
                <w:lang w:val="el-GR"/>
              </w:rPr>
              <w:t>χειροπετσέτες</w:t>
            </w:r>
            <w:proofErr w:type="spellEnd"/>
            <w:r w:rsidRPr="00E001A5">
              <w:rPr>
                <w:sz w:val="18"/>
                <w:szCs w:val="18"/>
                <w:lang w:val="el-GR"/>
              </w:rPr>
              <w:t xml:space="preserve">, σαπούνι). Ακολουθεί σφουγγάρισμα με σύστημα με </w:t>
            </w:r>
            <w:proofErr w:type="spellStart"/>
            <w:r w:rsidRPr="00E001A5">
              <w:rPr>
                <w:sz w:val="18"/>
                <w:szCs w:val="18"/>
                <w:lang w:val="el-GR"/>
              </w:rPr>
              <w:t>προεμποτισμένες</w:t>
            </w:r>
            <w:proofErr w:type="spellEnd"/>
            <w:r w:rsidRPr="00E001A5">
              <w:rPr>
                <w:sz w:val="18"/>
                <w:szCs w:val="18"/>
                <w:lang w:val="el-GR"/>
              </w:rPr>
              <w:t xml:space="preserve"> </w:t>
            </w:r>
            <w:proofErr w:type="spellStart"/>
            <w:r w:rsidRPr="00E001A5">
              <w:rPr>
                <w:sz w:val="18"/>
                <w:szCs w:val="18"/>
                <w:lang w:val="el-GR"/>
              </w:rPr>
              <w:t>πανέτες</w:t>
            </w:r>
            <w:proofErr w:type="spellEnd"/>
            <w:r w:rsidRPr="00E001A5">
              <w:rPr>
                <w:sz w:val="18"/>
                <w:szCs w:val="18"/>
                <w:lang w:val="el-GR"/>
              </w:rPr>
              <w:t xml:space="preserve"> ή διπλού κουβά.</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001A5" w:rsidTr="006A15D3">
        <w:tc>
          <w:tcPr>
            <w:tcW w:w="7230" w:type="dxa"/>
          </w:tcPr>
          <w:p w:rsidR="00F4756B" w:rsidRPr="00E001A5" w:rsidRDefault="00F4756B" w:rsidP="00F4756B">
            <w:pPr>
              <w:rPr>
                <w:b/>
                <w:sz w:val="18"/>
                <w:szCs w:val="18"/>
                <w:lang w:val="el-GR"/>
              </w:rPr>
            </w:pPr>
            <w:r w:rsidRPr="00E001A5">
              <w:rPr>
                <w:b/>
                <w:sz w:val="18"/>
                <w:szCs w:val="18"/>
                <w:lang w:val="el-GR"/>
              </w:rPr>
              <w:t>ΔΙΑΔΙΚΑΣΙΑ ΓΕΝΙΚΗΣ ΚΑΘΑΡΙΟΤΗΤΑΣ ΘΑΛΑΜΟΥ</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001A5" w:rsidTr="006A15D3">
        <w:tc>
          <w:tcPr>
            <w:tcW w:w="7230" w:type="dxa"/>
          </w:tcPr>
          <w:p w:rsidR="00F4756B" w:rsidRPr="00E001A5" w:rsidRDefault="00F4756B" w:rsidP="00F4756B">
            <w:pPr>
              <w:rPr>
                <w:b/>
                <w:sz w:val="18"/>
                <w:szCs w:val="18"/>
                <w:lang w:val="el-GR"/>
              </w:rPr>
            </w:pPr>
            <w:r w:rsidRPr="00E001A5">
              <w:rPr>
                <w:b/>
                <w:sz w:val="18"/>
                <w:szCs w:val="18"/>
                <w:lang w:val="el-GR"/>
              </w:rPr>
              <w:t xml:space="preserve">1. ΘΑΛΑΜΟΙ ΑΣΘΕΝΩΝ </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73AC7" w:rsidTr="006A15D3">
        <w:tc>
          <w:tcPr>
            <w:tcW w:w="7230" w:type="dxa"/>
          </w:tcPr>
          <w:p w:rsidR="00F4756B" w:rsidRPr="00E001A5" w:rsidRDefault="00F4756B" w:rsidP="00F4756B">
            <w:pPr>
              <w:rPr>
                <w:sz w:val="18"/>
                <w:szCs w:val="18"/>
                <w:lang w:val="el-GR"/>
              </w:rPr>
            </w:pPr>
            <w:r w:rsidRPr="00E001A5">
              <w:rPr>
                <w:sz w:val="18"/>
                <w:szCs w:val="18"/>
                <w:lang w:val="el-GR"/>
              </w:rPr>
              <w:t xml:space="preserve">Ο γενικός καθαρισμός δωματίου μετά το εξιτήριο (ή ο μηνιαίος) πρέπει να γίνεται έγκαιρα, ώστε να έχει ολοκληρωθεί πριν την  εισαγωγή άλλου ασθενή. </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73AC7" w:rsidTr="006A15D3">
        <w:tc>
          <w:tcPr>
            <w:tcW w:w="7230" w:type="dxa"/>
          </w:tcPr>
          <w:p w:rsidR="00F4756B" w:rsidRPr="00E001A5" w:rsidRDefault="00F4756B" w:rsidP="00F4756B">
            <w:pPr>
              <w:rPr>
                <w:sz w:val="18"/>
                <w:szCs w:val="18"/>
                <w:lang w:val="el-GR"/>
              </w:rPr>
            </w:pPr>
            <w:r w:rsidRPr="00E001A5">
              <w:rPr>
                <w:sz w:val="18"/>
                <w:szCs w:val="18"/>
                <w:lang w:val="el-GR"/>
              </w:rPr>
              <w:t xml:space="preserve">Ακολουθούμενα βήματα: </w:t>
            </w:r>
          </w:p>
          <w:p w:rsidR="00F4756B" w:rsidRPr="00E001A5" w:rsidRDefault="00F4756B" w:rsidP="00F4756B">
            <w:pPr>
              <w:ind w:firstLine="720"/>
              <w:rPr>
                <w:sz w:val="18"/>
                <w:szCs w:val="18"/>
                <w:lang w:val="el-GR"/>
              </w:rPr>
            </w:pPr>
            <w:r w:rsidRPr="00E001A5">
              <w:rPr>
                <w:sz w:val="18"/>
                <w:szCs w:val="18"/>
                <w:lang w:val="el-GR"/>
              </w:rPr>
              <w:t>1. Αερισμός δωματίου (άνοιγμα παραθύρων)</w:t>
            </w:r>
          </w:p>
          <w:p w:rsidR="00F4756B" w:rsidRPr="00E001A5" w:rsidRDefault="00F4756B" w:rsidP="00F4756B">
            <w:pPr>
              <w:ind w:firstLine="720"/>
              <w:rPr>
                <w:sz w:val="18"/>
                <w:szCs w:val="18"/>
                <w:lang w:val="el-GR"/>
              </w:rPr>
            </w:pPr>
            <w:r w:rsidRPr="00E001A5">
              <w:rPr>
                <w:sz w:val="18"/>
                <w:szCs w:val="18"/>
                <w:lang w:val="el-GR"/>
              </w:rPr>
              <w:t xml:space="preserve">2. Ο κινητός εξοπλισμός του θαλάμου (κρεβάτια, κομοδίνα, </w:t>
            </w:r>
            <w:proofErr w:type="spellStart"/>
            <w:r w:rsidRPr="00E001A5">
              <w:rPr>
                <w:sz w:val="18"/>
                <w:szCs w:val="18"/>
                <w:lang w:val="el-GR"/>
              </w:rPr>
              <w:t>τραπεζίδια</w:t>
            </w:r>
            <w:proofErr w:type="spellEnd"/>
            <w:r w:rsidRPr="00E001A5">
              <w:rPr>
                <w:sz w:val="18"/>
                <w:szCs w:val="18"/>
                <w:lang w:val="el-GR"/>
              </w:rPr>
              <w:t>, καρέκλες, πολυθρόνα) καθαρίζονται, ξεπλένονται, απολυμαίνονται .</w:t>
            </w:r>
          </w:p>
          <w:p w:rsidR="00F4756B" w:rsidRPr="00E001A5" w:rsidRDefault="00F4756B" w:rsidP="00F4756B">
            <w:pPr>
              <w:ind w:firstLine="720"/>
              <w:rPr>
                <w:sz w:val="18"/>
                <w:szCs w:val="18"/>
                <w:lang w:val="el-GR"/>
              </w:rPr>
            </w:pPr>
            <w:r w:rsidRPr="00E001A5">
              <w:rPr>
                <w:sz w:val="18"/>
                <w:szCs w:val="18"/>
                <w:lang w:val="el-GR"/>
              </w:rPr>
              <w:t xml:space="preserve">3. Αποκομιδή  απορριμμάτων </w:t>
            </w:r>
          </w:p>
          <w:p w:rsidR="00F4756B" w:rsidRPr="00E001A5" w:rsidRDefault="00F4756B" w:rsidP="00F4756B">
            <w:pPr>
              <w:ind w:firstLine="720"/>
              <w:rPr>
                <w:sz w:val="18"/>
                <w:szCs w:val="18"/>
                <w:lang w:val="el-GR"/>
              </w:rPr>
            </w:pPr>
            <w:r w:rsidRPr="00E001A5">
              <w:rPr>
                <w:sz w:val="18"/>
                <w:szCs w:val="18"/>
                <w:lang w:val="el-GR"/>
              </w:rPr>
              <w:t>4. Αφαίρεση  κουρτινών και παραβάν. (Αντικαθίστανται οι λεκιασμένες κουρτίνες και τα παραβάν, όταν απαιτείται. Το τακτικό πλύσιμο των κουρτινών γίνεται κάθε τρίμηνο ή εξάμηνο).</w:t>
            </w:r>
          </w:p>
          <w:p w:rsidR="00F4756B" w:rsidRPr="00E001A5" w:rsidRDefault="00F4756B" w:rsidP="00F4756B">
            <w:pPr>
              <w:ind w:firstLine="720"/>
              <w:rPr>
                <w:sz w:val="18"/>
                <w:szCs w:val="18"/>
                <w:lang w:val="el-GR"/>
              </w:rPr>
            </w:pPr>
            <w:r w:rsidRPr="00E001A5">
              <w:rPr>
                <w:sz w:val="18"/>
                <w:szCs w:val="18"/>
                <w:lang w:val="el-GR"/>
              </w:rPr>
              <w:t xml:space="preserve">5. Σκούπισμα µε αντιστατικό πανί μιας χρήσης. Απαγορεύεται η χρήση απλής οικιακής σκούπας. </w:t>
            </w:r>
          </w:p>
          <w:p w:rsidR="00F4756B" w:rsidRPr="00E001A5" w:rsidRDefault="00F4756B" w:rsidP="00F4756B">
            <w:pPr>
              <w:ind w:firstLine="720"/>
              <w:rPr>
                <w:sz w:val="18"/>
                <w:szCs w:val="18"/>
                <w:lang w:val="el-GR"/>
              </w:rPr>
            </w:pPr>
            <w:r w:rsidRPr="00E001A5">
              <w:rPr>
                <w:sz w:val="18"/>
                <w:szCs w:val="18"/>
                <w:lang w:val="el-GR"/>
              </w:rPr>
              <w:t xml:space="preserve">6. Υγρό ξεσκόνισμα με </w:t>
            </w:r>
            <w:proofErr w:type="spellStart"/>
            <w:r w:rsidRPr="00E001A5">
              <w:rPr>
                <w:sz w:val="18"/>
                <w:szCs w:val="18"/>
                <w:lang w:val="el-GR"/>
              </w:rPr>
              <w:t>προεμποτισμένα</w:t>
            </w:r>
            <w:proofErr w:type="spellEnd"/>
            <w:r w:rsidRPr="00E001A5">
              <w:rPr>
                <w:sz w:val="18"/>
                <w:szCs w:val="18"/>
                <w:lang w:val="el-GR"/>
              </w:rPr>
              <w:t xml:space="preserve"> πανάκια των φωτιστικών τοίχου του θαλάμου και του σιδηροδρόμου των παραβάν.</w:t>
            </w:r>
          </w:p>
          <w:p w:rsidR="00F4756B" w:rsidRPr="00E001A5" w:rsidRDefault="00F4756B" w:rsidP="00F4756B">
            <w:pPr>
              <w:ind w:firstLine="720"/>
              <w:rPr>
                <w:sz w:val="18"/>
                <w:szCs w:val="18"/>
                <w:lang w:val="el-GR"/>
              </w:rPr>
            </w:pPr>
            <w:r w:rsidRPr="00E001A5">
              <w:rPr>
                <w:sz w:val="18"/>
                <w:szCs w:val="18"/>
                <w:lang w:val="el-GR"/>
              </w:rPr>
              <w:t xml:space="preserve">7. Χρήση </w:t>
            </w:r>
            <w:proofErr w:type="spellStart"/>
            <w:r w:rsidRPr="00E001A5">
              <w:rPr>
                <w:sz w:val="18"/>
                <w:szCs w:val="18"/>
                <w:lang w:val="el-GR"/>
              </w:rPr>
              <w:t>προεμποτισμένων</w:t>
            </w:r>
            <w:proofErr w:type="spellEnd"/>
            <w:r w:rsidRPr="00E001A5">
              <w:rPr>
                <w:sz w:val="18"/>
                <w:szCs w:val="18"/>
                <w:lang w:val="el-GR"/>
              </w:rPr>
              <w:t xml:space="preserve"> πανιών με απορρυπαντικό. Με τη χρήση </w:t>
            </w:r>
            <w:proofErr w:type="spellStart"/>
            <w:r w:rsidRPr="00E001A5">
              <w:rPr>
                <w:sz w:val="18"/>
                <w:szCs w:val="18"/>
                <w:lang w:val="el-GR"/>
              </w:rPr>
              <w:t>πανέτας</w:t>
            </w:r>
            <w:proofErr w:type="spellEnd"/>
            <w:r w:rsidRPr="00E001A5">
              <w:rPr>
                <w:sz w:val="18"/>
                <w:szCs w:val="18"/>
                <w:lang w:val="el-GR"/>
              </w:rPr>
              <w:t xml:space="preserve">  καθαρίζουμε τους τοίχους από πάνω προς τα κάτω και δίνουμε έμφαση στα σημεία που έχουν περισσότερους ρύπους. Αλλάζουμε </w:t>
            </w:r>
            <w:proofErr w:type="spellStart"/>
            <w:r w:rsidRPr="00E001A5">
              <w:rPr>
                <w:sz w:val="18"/>
                <w:szCs w:val="18"/>
                <w:lang w:val="el-GR"/>
              </w:rPr>
              <w:t>πανέτες</w:t>
            </w:r>
            <w:proofErr w:type="spellEnd"/>
            <w:r w:rsidRPr="00E001A5">
              <w:rPr>
                <w:sz w:val="18"/>
                <w:szCs w:val="18"/>
                <w:lang w:val="el-GR"/>
              </w:rPr>
              <w:t xml:space="preserve"> τακτικά.</w:t>
            </w:r>
          </w:p>
          <w:p w:rsidR="00F4756B" w:rsidRPr="00E001A5" w:rsidRDefault="00F4756B" w:rsidP="00F4756B">
            <w:pPr>
              <w:ind w:firstLine="720"/>
              <w:rPr>
                <w:sz w:val="18"/>
                <w:szCs w:val="18"/>
                <w:lang w:val="el-GR"/>
              </w:rPr>
            </w:pPr>
            <w:r w:rsidRPr="00E001A5">
              <w:rPr>
                <w:sz w:val="18"/>
                <w:szCs w:val="18"/>
                <w:lang w:val="el-GR"/>
              </w:rPr>
              <w:t xml:space="preserve">8. Ξεπλένουμε με καθαρό νερό και τη χρήση </w:t>
            </w:r>
            <w:proofErr w:type="spellStart"/>
            <w:r w:rsidRPr="00E001A5">
              <w:rPr>
                <w:sz w:val="18"/>
                <w:szCs w:val="18"/>
                <w:lang w:val="el-GR"/>
              </w:rPr>
              <w:t>πανέτας</w:t>
            </w:r>
            <w:proofErr w:type="spellEnd"/>
            <w:r w:rsidRPr="00E001A5">
              <w:rPr>
                <w:sz w:val="18"/>
                <w:szCs w:val="18"/>
                <w:lang w:val="el-GR"/>
              </w:rPr>
              <w:t>.</w:t>
            </w:r>
          </w:p>
          <w:p w:rsidR="00F4756B" w:rsidRPr="00E001A5" w:rsidRDefault="00F4756B" w:rsidP="00F4756B">
            <w:pPr>
              <w:ind w:firstLine="720"/>
              <w:rPr>
                <w:sz w:val="18"/>
                <w:szCs w:val="18"/>
                <w:lang w:val="el-GR"/>
              </w:rPr>
            </w:pPr>
            <w:r w:rsidRPr="00E001A5">
              <w:rPr>
                <w:sz w:val="18"/>
                <w:szCs w:val="18"/>
                <w:lang w:val="el-GR"/>
              </w:rPr>
              <w:t xml:space="preserve">9. Χρήση </w:t>
            </w:r>
            <w:proofErr w:type="spellStart"/>
            <w:r w:rsidRPr="00E001A5">
              <w:rPr>
                <w:sz w:val="18"/>
                <w:szCs w:val="18"/>
                <w:lang w:val="el-GR"/>
              </w:rPr>
              <w:t>προεμποτισμένων</w:t>
            </w:r>
            <w:proofErr w:type="spellEnd"/>
            <w:r w:rsidRPr="00E001A5">
              <w:rPr>
                <w:sz w:val="18"/>
                <w:szCs w:val="18"/>
                <w:lang w:val="el-GR"/>
              </w:rPr>
              <w:t xml:space="preserve"> πανιών με απολυμαντικό. Διάλυση δισκίων χλωρίου  (αραίωση: 2 δισκία σε 3 </w:t>
            </w:r>
            <w:proofErr w:type="spellStart"/>
            <w:r w:rsidRPr="00E001A5">
              <w:rPr>
                <w:sz w:val="18"/>
                <w:szCs w:val="18"/>
              </w:rPr>
              <w:t>lt</w:t>
            </w:r>
            <w:proofErr w:type="spellEnd"/>
            <w:r w:rsidRPr="00E001A5">
              <w:rPr>
                <w:sz w:val="18"/>
                <w:szCs w:val="18"/>
                <w:lang w:val="el-GR"/>
              </w:rPr>
              <w:t xml:space="preserve"> νερό </w:t>
            </w:r>
            <w:proofErr w:type="spellStart"/>
            <w:r w:rsidRPr="00E001A5">
              <w:rPr>
                <w:sz w:val="18"/>
                <w:szCs w:val="18"/>
                <w:lang w:val="el-GR"/>
              </w:rPr>
              <w:t>περ</w:t>
            </w:r>
            <w:proofErr w:type="spellEnd"/>
            <w:r w:rsidRPr="00E001A5">
              <w:rPr>
                <w:sz w:val="18"/>
                <w:szCs w:val="18"/>
                <w:lang w:val="el-GR"/>
              </w:rPr>
              <w:t xml:space="preserve">. 1000 </w:t>
            </w:r>
            <w:proofErr w:type="spellStart"/>
            <w:r w:rsidRPr="00E001A5">
              <w:rPr>
                <w:sz w:val="18"/>
                <w:szCs w:val="18"/>
              </w:rPr>
              <w:t>ppm</w:t>
            </w:r>
            <w:proofErr w:type="spellEnd"/>
            <w:r w:rsidRPr="00E001A5">
              <w:rPr>
                <w:sz w:val="18"/>
                <w:szCs w:val="18"/>
                <w:lang w:val="el-GR"/>
              </w:rPr>
              <w:t>/</w:t>
            </w:r>
            <w:proofErr w:type="spellStart"/>
            <w:r w:rsidRPr="00E001A5">
              <w:rPr>
                <w:sz w:val="18"/>
                <w:szCs w:val="18"/>
              </w:rPr>
              <w:t>lt</w:t>
            </w:r>
            <w:proofErr w:type="spellEnd"/>
            <w:r w:rsidRPr="00E001A5">
              <w:rPr>
                <w:sz w:val="18"/>
                <w:szCs w:val="18"/>
                <w:lang w:val="el-GR"/>
              </w:rPr>
              <w:t xml:space="preserve">).  Με τη χρήση  </w:t>
            </w:r>
            <w:proofErr w:type="spellStart"/>
            <w:r w:rsidRPr="00E001A5">
              <w:rPr>
                <w:sz w:val="18"/>
                <w:szCs w:val="18"/>
                <w:lang w:val="el-GR"/>
              </w:rPr>
              <w:t>πανέτας</w:t>
            </w:r>
            <w:proofErr w:type="spellEnd"/>
            <w:r w:rsidRPr="00E001A5">
              <w:rPr>
                <w:sz w:val="18"/>
                <w:szCs w:val="18"/>
                <w:lang w:val="el-GR"/>
              </w:rPr>
              <w:t xml:space="preserve"> απολυμαίνουμε  τους τοίχους από πάνω προς τα κάτω.</w:t>
            </w:r>
          </w:p>
          <w:p w:rsidR="00F4756B" w:rsidRPr="00E001A5" w:rsidRDefault="00F4756B" w:rsidP="00F4756B">
            <w:pPr>
              <w:ind w:firstLine="720"/>
              <w:rPr>
                <w:sz w:val="18"/>
                <w:szCs w:val="18"/>
                <w:lang w:val="el-GR"/>
              </w:rPr>
            </w:pPr>
            <w:r w:rsidRPr="00E001A5">
              <w:rPr>
                <w:sz w:val="18"/>
                <w:szCs w:val="18"/>
                <w:lang w:val="el-GR"/>
              </w:rPr>
              <w:t xml:space="preserve">10. Απολυμαίνουμε τα φώτα και τον υπόλοιπο εξοπλισμό που βρίσκεται στον τοίχο χρησιμοποιώντας </w:t>
            </w:r>
            <w:proofErr w:type="spellStart"/>
            <w:r w:rsidRPr="00E001A5">
              <w:rPr>
                <w:sz w:val="18"/>
                <w:szCs w:val="18"/>
                <w:lang w:val="el-GR"/>
              </w:rPr>
              <w:t>προεμποτισμένα</w:t>
            </w:r>
            <w:proofErr w:type="spellEnd"/>
            <w:r w:rsidRPr="00E001A5">
              <w:rPr>
                <w:sz w:val="18"/>
                <w:szCs w:val="18"/>
                <w:lang w:val="el-GR"/>
              </w:rPr>
              <w:t xml:space="preserve"> πανάκια με απολυμαντικό: Διάλυση δισκίων χλωρίου  (</w:t>
            </w:r>
            <w:proofErr w:type="spellStart"/>
            <w:r w:rsidRPr="00E001A5">
              <w:rPr>
                <w:sz w:val="18"/>
                <w:szCs w:val="18"/>
                <w:lang w:val="el-GR"/>
              </w:rPr>
              <w:t>αραίωση:2</w:t>
            </w:r>
            <w:proofErr w:type="spellEnd"/>
            <w:r w:rsidRPr="00E001A5">
              <w:rPr>
                <w:sz w:val="18"/>
                <w:szCs w:val="18"/>
                <w:lang w:val="el-GR"/>
              </w:rPr>
              <w:t xml:space="preserve"> δισκία σε 3 </w:t>
            </w:r>
            <w:proofErr w:type="spellStart"/>
            <w:r w:rsidRPr="00E001A5">
              <w:rPr>
                <w:sz w:val="18"/>
                <w:szCs w:val="18"/>
              </w:rPr>
              <w:t>lt</w:t>
            </w:r>
            <w:proofErr w:type="spellEnd"/>
            <w:r w:rsidRPr="00E001A5">
              <w:rPr>
                <w:sz w:val="18"/>
                <w:szCs w:val="18"/>
                <w:lang w:val="el-GR"/>
              </w:rPr>
              <w:t xml:space="preserve"> νερό </w:t>
            </w:r>
            <w:proofErr w:type="spellStart"/>
            <w:r w:rsidRPr="00E001A5">
              <w:rPr>
                <w:sz w:val="18"/>
                <w:szCs w:val="18"/>
                <w:lang w:val="el-GR"/>
              </w:rPr>
              <w:t>περ</w:t>
            </w:r>
            <w:proofErr w:type="spellEnd"/>
            <w:r w:rsidRPr="00E001A5">
              <w:rPr>
                <w:sz w:val="18"/>
                <w:szCs w:val="18"/>
                <w:lang w:val="el-GR"/>
              </w:rPr>
              <w:t xml:space="preserve">. 1000 </w:t>
            </w:r>
            <w:proofErr w:type="spellStart"/>
            <w:r w:rsidRPr="00E001A5">
              <w:rPr>
                <w:sz w:val="18"/>
                <w:szCs w:val="18"/>
              </w:rPr>
              <w:t>ppm</w:t>
            </w:r>
            <w:proofErr w:type="spellEnd"/>
            <w:r w:rsidRPr="00E001A5">
              <w:rPr>
                <w:sz w:val="18"/>
                <w:szCs w:val="18"/>
                <w:lang w:val="el-GR"/>
              </w:rPr>
              <w:t>/</w:t>
            </w:r>
            <w:proofErr w:type="spellStart"/>
            <w:r w:rsidRPr="00E001A5">
              <w:rPr>
                <w:sz w:val="18"/>
                <w:szCs w:val="18"/>
              </w:rPr>
              <w:t>lt</w:t>
            </w:r>
            <w:proofErr w:type="spellEnd"/>
            <w:r w:rsidRPr="00E001A5">
              <w:rPr>
                <w:sz w:val="18"/>
                <w:szCs w:val="18"/>
                <w:lang w:val="el-GR"/>
              </w:rPr>
              <w:t>) Απολυμαίνουμε επίσης το σιδηρόδρομο των παραβάν.</w:t>
            </w:r>
          </w:p>
          <w:p w:rsidR="00F4756B" w:rsidRPr="00E001A5" w:rsidRDefault="00F4756B" w:rsidP="00F4756B">
            <w:pPr>
              <w:ind w:firstLine="720"/>
              <w:rPr>
                <w:sz w:val="18"/>
                <w:szCs w:val="18"/>
                <w:lang w:val="el-GR"/>
              </w:rPr>
            </w:pPr>
            <w:r w:rsidRPr="00E001A5">
              <w:rPr>
                <w:sz w:val="18"/>
                <w:szCs w:val="18"/>
                <w:lang w:val="el-GR"/>
              </w:rPr>
              <w:t>11. Καθαρισμός τζαμιών.</w:t>
            </w:r>
          </w:p>
          <w:p w:rsidR="00F4756B" w:rsidRPr="00E001A5" w:rsidRDefault="00F4756B" w:rsidP="00F4756B">
            <w:pPr>
              <w:ind w:firstLine="720"/>
              <w:rPr>
                <w:sz w:val="18"/>
                <w:szCs w:val="18"/>
                <w:lang w:val="el-GR"/>
              </w:rPr>
            </w:pPr>
            <w:r w:rsidRPr="00E001A5">
              <w:rPr>
                <w:sz w:val="18"/>
                <w:szCs w:val="18"/>
                <w:lang w:val="el-GR"/>
              </w:rPr>
              <w:t>12. Καθαρισμός τηλεόρασης (όπου υπάρχει).</w:t>
            </w:r>
          </w:p>
          <w:p w:rsidR="00F4756B" w:rsidRPr="00E001A5" w:rsidRDefault="00F4756B" w:rsidP="00F4756B">
            <w:pPr>
              <w:ind w:firstLine="720"/>
              <w:rPr>
                <w:sz w:val="18"/>
                <w:szCs w:val="18"/>
                <w:lang w:val="el-GR"/>
              </w:rPr>
            </w:pPr>
            <w:r w:rsidRPr="00E001A5">
              <w:rPr>
                <w:sz w:val="18"/>
                <w:szCs w:val="18"/>
                <w:lang w:val="el-GR"/>
              </w:rPr>
              <w:t xml:space="preserve">13.Καθαρισμός-ξέπλυμα-απολύμανση των υπόλοιπων επιφανειών του θαλάμου (ντουλάπες, πόρτες </w:t>
            </w:r>
            <w:r w:rsidRPr="00E001A5">
              <w:rPr>
                <w:sz w:val="18"/>
                <w:szCs w:val="18"/>
              </w:rPr>
              <w:t>WC</w:t>
            </w:r>
            <w:r w:rsidRPr="00E001A5">
              <w:rPr>
                <w:sz w:val="18"/>
                <w:szCs w:val="18"/>
                <w:lang w:val="el-GR"/>
              </w:rPr>
              <w:t xml:space="preserve"> και θαλάμου εσωτερικά – εξωτερικά) με </w:t>
            </w:r>
            <w:proofErr w:type="spellStart"/>
            <w:r w:rsidRPr="00E001A5">
              <w:rPr>
                <w:sz w:val="18"/>
                <w:szCs w:val="18"/>
                <w:lang w:val="el-GR"/>
              </w:rPr>
              <w:t>προεμποτισμένα</w:t>
            </w:r>
            <w:proofErr w:type="spellEnd"/>
            <w:r w:rsidRPr="00E001A5">
              <w:rPr>
                <w:sz w:val="18"/>
                <w:szCs w:val="18"/>
                <w:lang w:val="el-GR"/>
              </w:rPr>
              <w:t xml:space="preserve"> πανάκια με </w:t>
            </w:r>
            <w:r w:rsidRPr="00E001A5">
              <w:rPr>
                <w:sz w:val="18"/>
                <w:szCs w:val="18"/>
                <w:lang w:val="el-GR"/>
              </w:rPr>
              <w:lastRenderedPageBreak/>
              <w:t>το αντίστοιχο προϊόν για κάθε εργασία.</w:t>
            </w:r>
          </w:p>
          <w:p w:rsidR="00F4756B" w:rsidRPr="00E001A5" w:rsidRDefault="00F4756B" w:rsidP="00F4756B">
            <w:pPr>
              <w:ind w:firstLine="720"/>
              <w:rPr>
                <w:sz w:val="18"/>
                <w:szCs w:val="18"/>
                <w:lang w:val="el-GR"/>
              </w:rPr>
            </w:pPr>
            <w:r w:rsidRPr="00E001A5">
              <w:rPr>
                <w:sz w:val="18"/>
                <w:szCs w:val="18"/>
                <w:lang w:val="el-GR"/>
              </w:rPr>
              <w:t>14. Επανάληψη απολύμανσης του εξοπλισμού του θαλάμου και επανατοποθέτηση στο θάλαμο.</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001A5" w:rsidTr="006A15D3">
        <w:tc>
          <w:tcPr>
            <w:tcW w:w="7230" w:type="dxa"/>
          </w:tcPr>
          <w:p w:rsidR="00F4756B" w:rsidRPr="00E001A5" w:rsidRDefault="00F4756B" w:rsidP="00F4756B">
            <w:pPr>
              <w:rPr>
                <w:b/>
                <w:sz w:val="18"/>
                <w:szCs w:val="18"/>
                <w:lang w:val="el-GR"/>
              </w:rPr>
            </w:pPr>
            <w:r w:rsidRPr="00E001A5">
              <w:rPr>
                <w:b/>
                <w:sz w:val="18"/>
                <w:szCs w:val="18"/>
                <w:lang w:val="el-GR"/>
              </w:rPr>
              <w:lastRenderedPageBreak/>
              <w:t>2. ΤΟΥΑΛΕΤΕΣ</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73AC7" w:rsidTr="006A15D3">
        <w:tc>
          <w:tcPr>
            <w:tcW w:w="7230" w:type="dxa"/>
          </w:tcPr>
          <w:p w:rsidR="00F4756B" w:rsidRPr="00E001A5" w:rsidRDefault="00F4756B" w:rsidP="00F4756B">
            <w:pPr>
              <w:rPr>
                <w:sz w:val="18"/>
                <w:szCs w:val="18"/>
                <w:lang w:val="el-GR"/>
              </w:rPr>
            </w:pPr>
            <w:r w:rsidRPr="00E001A5">
              <w:rPr>
                <w:sz w:val="18"/>
                <w:szCs w:val="18"/>
                <w:lang w:val="el-GR"/>
              </w:rPr>
              <w:t xml:space="preserve">Η καθαριότητα αρχίζει από πάνω προς τα κάτω και από τα πιο καθαρά προς τα ακάθαρτα σημεία. </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73AC7" w:rsidTr="006A15D3">
        <w:tc>
          <w:tcPr>
            <w:tcW w:w="7230" w:type="dxa"/>
          </w:tcPr>
          <w:p w:rsidR="00F4756B" w:rsidRPr="00E001A5" w:rsidRDefault="00F4756B" w:rsidP="00F4756B">
            <w:pPr>
              <w:rPr>
                <w:sz w:val="18"/>
                <w:szCs w:val="18"/>
                <w:lang w:val="el-GR"/>
              </w:rPr>
            </w:pPr>
            <w:r w:rsidRPr="00E001A5">
              <w:rPr>
                <w:sz w:val="18"/>
                <w:szCs w:val="18"/>
                <w:lang w:val="el-GR"/>
              </w:rPr>
              <w:t xml:space="preserve">Καθαρίζεται πρώτα η λάμπα µε υγρό ξεσκονόπανο, οι καθρέπτες, οι τοίχοι γύρω από τον νεροχύτη, καθαρίζεται η θήκη των </w:t>
            </w:r>
            <w:proofErr w:type="spellStart"/>
            <w:r w:rsidRPr="00E001A5">
              <w:rPr>
                <w:sz w:val="18"/>
                <w:szCs w:val="18"/>
                <w:lang w:val="el-GR"/>
              </w:rPr>
              <w:t>χειροπετσετών</w:t>
            </w:r>
            <w:proofErr w:type="spellEnd"/>
            <w:r w:rsidRPr="00E001A5">
              <w:rPr>
                <w:sz w:val="18"/>
                <w:szCs w:val="18"/>
                <w:lang w:val="el-GR"/>
              </w:rPr>
              <w:t>.</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73AC7" w:rsidTr="006A15D3">
        <w:tc>
          <w:tcPr>
            <w:tcW w:w="7230" w:type="dxa"/>
          </w:tcPr>
          <w:p w:rsidR="00F4756B" w:rsidRPr="00E001A5" w:rsidRDefault="00F4756B" w:rsidP="00F4756B">
            <w:pPr>
              <w:rPr>
                <w:sz w:val="18"/>
                <w:szCs w:val="18"/>
                <w:lang w:val="el-GR"/>
              </w:rPr>
            </w:pPr>
            <w:r w:rsidRPr="00E001A5">
              <w:rPr>
                <w:sz w:val="18"/>
                <w:szCs w:val="18"/>
                <w:lang w:val="el-GR"/>
              </w:rPr>
              <w:t xml:space="preserve">Γίνεται καθαριότητα-ξέπλυμα-απολύμανση στους τοίχους με τη χρήση </w:t>
            </w:r>
            <w:proofErr w:type="spellStart"/>
            <w:r w:rsidRPr="00E001A5">
              <w:rPr>
                <w:sz w:val="18"/>
                <w:szCs w:val="18"/>
                <w:lang w:val="el-GR"/>
              </w:rPr>
              <w:t>πανέτας</w:t>
            </w:r>
            <w:proofErr w:type="spellEnd"/>
            <w:r w:rsidRPr="00E001A5">
              <w:rPr>
                <w:sz w:val="18"/>
                <w:szCs w:val="18"/>
                <w:lang w:val="el-GR"/>
              </w:rPr>
              <w:t>.</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73AC7" w:rsidTr="006A15D3">
        <w:tc>
          <w:tcPr>
            <w:tcW w:w="7230" w:type="dxa"/>
          </w:tcPr>
          <w:p w:rsidR="00F4756B" w:rsidRPr="00E001A5" w:rsidRDefault="00F4756B" w:rsidP="00F4756B">
            <w:pPr>
              <w:rPr>
                <w:sz w:val="18"/>
                <w:szCs w:val="18"/>
                <w:lang w:val="el-GR"/>
              </w:rPr>
            </w:pPr>
            <w:r w:rsidRPr="00E001A5">
              <w:rPr>
                <w:sz w:val="18"/>
                <w:szCs w:val="18"/>
                <w:lang w:val="el-GR"/>
              </w:rPr>
              <w:t xml:space="preserve">Γίνεται καθαριότητα-ξέπλυμα-απολύμανση στους τοίχους με τη χρήση </w:t>
            </w:r>
            <w:proofErr w:type="spellStart"/>
            <w:r w:rsidRPr="00E001A5">
              <w:rPr>
                <w:sz w:val="18"/>
                <w:szCs w:val="18"/>
                <w:lang w:val="el-GR"/>
              </w:rPr>
              <w:t>πανέτας</w:t>
            </w:r>
            <w:proofErr w:type="spellEnd"/>
            <w:r w:rsidRPr="00E001A5">
              <w:rPr>
                <w:sz w:val="18"/>
                <w:szCs w:val="18"/>
                <w:lang w:val="el-GR"/>
              </w:rPr>
              <w:t>.</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73AC7" w:rsidTr="006A15D3">
        <w:tc>
          <w:tcPr>
            <w:tcW w:w="7230" w:type="dxa"/>
          </w:tcPr>
          <w:p w:rsidR="00F4756B" w:rsidRPr="00E001A5" w:rsidRDefault="00F4756B" w:rsidP="00F4756B">
            <w:pPr>
              <w:rPr>
                <w:sz w:val="18"/>
                <w:szCs w:val="18"/>
                <w:lang w:val="el-GR"/>
              </w:rPr>
            </w:pPr>
            <w:r w:rsidRPr="00E001A5">
              <w:rPr>
                <w:sz w:val="18"/>
                <w:szCs w:val="18"/>
                <w:lang w:val="el-GR"/>
              </w:rPr>
              <w:t>Ακολουθεί διαδικασία καθαριότητας και απολύμανσης σε όλα τα είδη υγιεινής και εξαρτήματα.</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73AC7" w:rsidTr="006A15D3">
        <w:tc>
          <w:tcPr>
            <w:tcW w:w="7230" w:type="dxa"/>
          </w:tcPr>
          <w:p w:rsidR="00F4756B" w:rsidRPr="00E001A5" w:rsidRDefault="00F4756B" w:rsidP="00F4756B">
            <w:pPr>
              <w:rPr>
                <w:sz w:val="18"/>
                <w:szCs w:val="18"/>
                <w:lang w:val="el-GR"/>
              </w:rPr>
            </w:pPr>
            <w:r w:rsidRPr="00E001A5">
              <w:rPr>
                <w:sz w:val="18"/>
                <w:szCs w:val="18"/>
                <w:lang w:val="el-GR"/>
              </w:rPr>
              <w:t xml:space="preserve">Γίνεται καθαριότητα αρχικά στο νιπτήρα με </w:t>
            </w:r>
            <w:proofErr w:type="spellStart"/>
            <w:r w:rsidRPr="00E001A5">
              <w:rPr>
                <w:sz w:val="18"/>
                <w:szCs w:val="18"/>
                <w:lang w:val="el-GR"/>
              </w:rPr>
              <w:t>προεμποτισμένα</w:t>
            </w:r>
            <w:proofErr w:type="spellEnd"/>
            <w:r w:rsidRPr="00E001A5">
              <w:rPr>
                <w:sz w:val="18"/>
                <w:szCs w:val="18"/>
                <w:lang w:val="el-GR"/>
              </w:rPr>
              <w:t xml:space="preserve"> πανάκια με απορρυπαντικό από το κίτρινο </w:t>
            </w:r>
            <w:proofErr w:type="spellStart"/>
            <w:r w:rsidRPr="00E001A5">
              <w:rPr>
                <w:sz w:val="18"/>
                <w:szCs w:val="18"/>
                <w:lang w:val="el-GR"/>
              </w:rPr>
              <w:t>κουβαδάκι</w:t>
            </w:r>
            <w:proofErr w:type="spellEnd"/>
            <w:r w:rsidRPr="00E001A5">
              <w:rPr>
                <w:sz w:val="18"/>
                <w:szCs w:val="18"/>
                <w:lang w:val="el-GR"/>
              </w:rPr>
              <w:t xml:space="preserve"> – Ξέπλυμα.</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73AC7" w:rsidTr="006A15D3">
        <w:tc>
          <w:tcPr>
            <w:tcW w:w="7230" w:type="dxa"/>
          </w:tcPr>
          <w:p w:rsidR="00F4756B" w:rsidRPr="00E001A5" w:rsidRDefault="00EB6A50" w:rsidP="00F4756B">
            <w:pPr>
              <w:rPr>
                <w:sz w:val="18"/>
                <w:szCs w:val="18"/>
                <w:lang w:val="el-GR"/>
              </w:rPr>
            </w:pPr>
            <w:r w:rsidRPr="00E001A5">
              <w:rPr>
                <w:sz w:val="18"/>
                <w:szCs w:val="18"/>
                <w:lang w:val="el-GR"/>
              </w:rPr>
              <w:t xml:space="preserve">Ακολουθεί απολύμανση του νιπτήρα με </w:t>
            </w:r>
            <w:proofErr w:type="spellStart"/>
            <w:r w:rsidRPr="00E001A5">
              <w:rPr>
                <w:sz w:val="18"/>
                <w:szCs w:val="18"/>
                <w:lang w:val="el-GR"/>
              </w:rPr>
              <w:t>προεμποτισμένα</w:t>
            </w:r>
            <w:proofErr w:type="spellEnd"/>
            <w:r w:rsidRPr="00E001A5">
              <w:rPr>
                <w:sz w:val="18"/>
                <w:szCs w:val="18"/>
                <w:lang w:val="el-GR"/>
              </w:rPr>
              <w:t xml:space="preserve"> πανάκια με απολυμαντικό διάλυμα (δισκία χλωρίου) από το κίτρινο </w:t>
            </w:r>
            <w:proofErr w:type="spellStart"/>
            <w:r w:rsidRPr="00E001A5">
              <w:rPr>
                <w:sz w:val="18"/>
                <w:szCs w:val="18"/>
                <w:lang w:val="el-GR"/>
              </w:rPr>
              <w:t>κουβαδάκι</w:t>
            </w:r>
            <w:proofErr w:type="spellEnd"/>
            <w:r w:rsidRPr="00E001A5">
              <w:rPr>
                <w:sz w:val="18"/>
                <w:szCs w:val="18"/>
                <w:lang w:val="el-GR"/>
              </w:rPr>
              <w:t xml:space="preserve"> </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73AC7" w:rsidTr="006A15D3">
        <w:tc>
          <w:tcPr>
            <w:tcW w:w="7230" w:type="dxa"/>
          </w:tcPr>
          <w:p w:rsidR="00F4756B" w:rsidRPr="00E001A5" w:rsidRDefault="00EB6A50" w:rsidP="00F4756B">
            <w:pPr>
              <w:rPr>
                <w:sz w:val="18"/>
                <w:szCs w:val="18"/>
                <w:lang w:val="el-GR"/>
              </w:rPr>
            </w:pPr>
            <w:r w:rsidRPr="00E001A5">
              <w:rPr>
                <w:sz w:val="18"/>
                <w:szCs w:val="18"/>
                <w:lang w:val="el-GR"/>
              </w:rPr>
              <w:t xml:space="preserve">Επαναλαμβάνεται η ίδια διαδικασία για τη λεκάνη της τουαλέτας με το κόκκινο </w:t>
            </w:r>
            <w:proofErr w:type="spellStart"/>
            <w:r w:rsidRPr="00E001A5">
              <w:rPr>
                <w:sz w:val="18"/>
                <w:szCs w:val="18"/>
                <w:lang w:val="el-GR"/>
              </w:rPr>
              <w:t>κουβαδάκι</w:t>
            </w:r>
            <w:proofErr w:type="spellEnd"/>
            <w:r w:rsidRPr="00E001A5">
              <w:rPr>
                <w:sz w:val="18"/>
                <w:szCs w:val="18"/>
                <w:lang w:val="el-GR"/>
              </w:rPr>
              <w:t>.</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73AC7" w:rsidTr="006A15D3">
        <w:tc>
          <w:tcPr>
            <w:tcW w:w="7230" w:type="dxa"/>
          </w:tcPr>
          <w:p w:rsidR="00F4756B" w:rsidRPr="00E001A5" w:rsidRDefault="00EB6A50" w:rsidP="00F4756B">
            <w:pPr>
              <w:rPr>
                <w:sz w:val="18"/>
                <w:szCs w:val="18"/>
                <w:lang w:val="el-GR"/>
              </w:rPr>
            </w:pPr>
            <w:r w:rsidRPr="00E001A5">
              <w:rPr>
                <w:sz w:val="18"/>
                <w:szCs w:val="18"/>
                <w:lang w:val="el-GR"/>
              </w:rPr>
              <w:t xml:space="preserve">Συνοπτικά, απαιτείται καθαρισμός-ξέπλυμα-απολύμανση για ότι υπάρχει στην τουαλέτα και χρήση πολλών πανιών με τα αντίστοιχα διαλύματα για: τους τοίχους, το νιπτήρα-μπαταρίες-θήκη </w:t>
            </w:r>
            <w:proofErr w:type="spellStart"/>
            <w:r w:rsidRPr="00E001A5">
              <w:rPr>
                <w:sz w:val="18"/>
                <w:szCs w:val="18"/>
                <w:lang w:val="el-GR"/>
              </w:rPr>
              <w:t>χειροπετσετών</w:t>
            </w:r>
            <w:proofErr w:type="spellEnd"/>
            <w:r w:rsidRPr="00E001A5">
              <w:rPr>
                <w:sz w:val="18"/>
                <w:szCs w:val="18"/>
                <w:lang w:val="el-GR"/>
              </w:rPr>
              <w:t>-</w:t>
            </w:r>
            <w:proofErr w:type="spellStart"/>
            <w:r w:rsidRPr="00E001A5">
              <w:rPr>
                <w:sz w:val="18"/>
                <w:szCs w:val="18"/>
                <w:lang w:val="el-GR"/>
              </w:rPr>
              <w:t>σαπουνοθήκη</w:t>
            </w:r>
            <w:proofErr w:type="spellEnd"/>
            <w:r w:rsidRPr="00E001A5">
              <w:rPr>
                <w:sz w:val="18"/>
                <w:szCs w:val="18"/>
                <w:lang w:val="el-GR"/>
              </w:rPr>
              <w:t xml:space="preserve"> και τη λεκάνη-κάδο απορριμμάτων-</w:t>
            </w:r>
            <w:proofErr w:type="spellStart"/>
            <w:r w:rsidRPr="00E001A5">
              <w:rPr>
                <w:sz w:val="18"/>
                <w:szCs w:val="18"/>
                <w:lang w:val="el-GR"/>
              </w:rPr>
              <w:t>πιγκάλ</w:t>
            </w:r>
            <w:proofErr w:type="spellEnd"/>
            <w:r w:rsidRPr="00E001A5">
              <w:rPr>
                <w:sz w:val="18"/>
                <w:szCs w:val="18"/>
                <w:lang w:val="el-GR"/>
              </w:rPr>
              <w:t xml:space="preserve">. </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73AC7" w:rsidTr="006A15D3">
        <w:tc>
          <w:tcPr>
            <w:tcW w:w="7230" w:type="dxa"/>
          </w:tcPr>
          <w:p w:rsidR="00EB6A50" w:rsidRPr="00E001A5" w:rsidRDefault="00EB6A50" w:rsidP="00EB6A50">
            <w:pPr>
              <w:rPr>
                <w:sz w:val="18"/>
                <w:szCs w:val="18"/>
                <w:lang w:val="el-GR"/>
              </w:rPr>
            </w:pPr>
            <w:r w:rsidRPr="00E001A5">
              <w:rPr>
                <w:sz w:val="18"/>
                <w:szCs w:val="18"/>
                <w:lang w:val="el-GR"/>
              </w:rPr>
              <w:t xml:space="preserve">Εφοδιάζουμε με υλικά (χαρτί, </w:t>
            </w:r>
            <w:proofErr w:type="spellStart"/>
            <w:r w:rsidRPr="00E001A5">
              <w:rPr>
                <w:sz w:val="18"/>
                <w:szCs w:val="18"/>
                <w:lang w:val="el-GR"/>
              </w:rPr>
              <w:t>χειροπετσέτες</w:t>
            </w:r>
            <w:proofErr w:type="spellEnd"/>
            <w:r w:rsidRPr="00E001A5">
              <w:rPr>
                <w:sz w:val="18"/>
                <w:szCs w:val="18"/>
                <w:lang w:val="el-GR"/>
              </w:rPr>
              <w:t xml:space="preserve">, σαπούνι). </w:t>
            </w:r>
          </w:p>
          <w:p w:rsidR="00F4756B" w:rsidRPr="00E001A5" w:rsidRDefault="00EB6A50" w:rsidP="00F4756B">
            <w:pPr>
              <w:rPr>
                <w:sz w:val="18"/>
                <w:szCs w:val="18"/>
                <w:lang w:val="el-GR"/>
              </w:rPr>
            </w:pPr>
            <w:r w:rsidRPr="00E001A5">
              <w:rPr>
                <w:sz w:val="18"/>
                <w:szCs w:val="18"/>
                <w:lang w:val="el-GR"/>
              </w:rPr>
              <w:t xml:space="preserve">Ακολουθεί σφουγγάρισμα με σύστημα με </w:t>
            </w:r>
            <w:proofErr w:type="spellStart"/>
            <w:r w:rsidRPr="00E001A5">
              <w:rPr>
                <w:sz w:val="18"/>
                <w:szCs w:val="18"/>
                <w:lang w:val="el-GR"/>
              </w:rPr>
              <w:t>προεμποτισμένες</w:t>
            </w:r>
            <w:proofErr w:type="spellEnd"/>
            <w:r w:rsidRPr="00E001A5">
              <w:rPr>
                <w:sz w:val="18"/>
                <w:szCs w:val="18"/>
                <w:lang w:val="el-GR"/>
              </w:rPr>
              <w:t xml:space="preserve"> </w:t>
            </w:r>
            <w:proofErr w:type="spellStart"/>
            <w:r w:rsidRPr="00E001A5">
              <w:rPr>
                <w:sz w:val="18"/>
                <w:szCs w:val="18"/>
                <w:lang w:val="el-GR"/>
              </w:rPr>
              <w:t>πανέτες</w:t>
            </w:r>
            <w:proofErr w:type="spellEnd"/>
            <w:r w:rsidRPr="00E001A5">
              <w:rPr>
                <w:sz w:val="18"/>
                <w:szCs w:val="18"/>
                <w:lang w:val="el-GR"/>
              </w:rPr>
              <w:t xml:space="preserve"> ή διπλού κουβά.</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001A5" w:rsidTr="006A15D3">
        <w:tc>
          <w:tcPr>
            <w:tcW w:w="7230" w:type="dxa"/>
          </w:tcPr>
          <w:p w:rsidR="00EB6A50" w:rsidRPr="00E001A5" w:rsidRDefault="00EB6A50" w:rsidP="00EB6A50">
            <w:pPr>
              <w:rPr>
                <w:b/>
                <w:sz w:val="18"/>
                <w:szCs w:val="18"/>
                <w:lang w:val="el-GR"/>
              </w:rPr>
            </w:pPr>
            <w:r w:rsidRPr="00E001A5">
              <w:rPr>
                <w:b/>
                <w:sz w:val="18"/>
                <w:szCs w:val="18"/>
                <w:lang w:val="el-GR"/>
              </w:rPr>
              <w:t>3. ΑΙΘΟΥΣΕΣ ΑΝΑΜΟΝΗΣ (κόμβοι - σαλόνι κλινικής)</w:t>
            </w:r>
          </w:p>
          <w:p w:rsidR="00EB6A50" w:rsidRPr="00E001A5" w:rsidRDefault="00EB6A50" w:rsidP="00EB6A50">
            <w:pPr>
              <w:rPr>
                <w:sz w:val="18"/>
                <w:szCs w:val="18"/>
              </w:rPr>
            </w:pPr>
            <w:proofErr w:type="spellStart"/>
            <w:r w:rsidRPr="00E001A5">
              <w:rPr>
                <w:sz w:val="18"/>
                <w:szCs w:val="18"/>
              </w:rPr>
              <w:t>Διενεργείται</w:t>
            </w:r>
            <w:proofErr w:type="spellEnd"/>
            <w:r w:rsidRPr="00E001A5">
              <w:rPr>
                <w:sz w:val="18"/>
                <w:szCs w:val="18"/>
              </w:rPr>
              <w:t>:</w:t>
            </w:r>
          </w:p>
          <w:p w:rsidR="00EB6A50" w:rsidRPr="00E001A5" w:rsidRDefault="00EB6A50" w:rsidP="00EB6A50">
            <w:pPr>
              <w:numPr>
                <w:ilvl w:val="0"/>
                <w:numId w:val="10"/>
              </w:numPr>
              <w:suppressAutoHyphens w:val="0"/>
              <w:spacing w:after="0"/>
              <w:rPr>
                <w:sz w:val="18"/>
                <w:szCs w:val="18"/>
                <w:lang w:val="el-GR"/>
              </w:rPr>
            </w:pPr>
            <w:r w:rsidRPr="00E001A5">
              <w:rPr>
                <w:sz w:val="18"/>
                <w:szCs w:val="18"/>
                <w:lang w:val="el-GR"/>
              </w:rPr>
              <w:t xml:space="preserve">Σκούπισμα με αντιστατικό πανί  μιας χρήσεως ή πλένεται μετά από κάθε χρήση, εφ’ όσον είναι πολλαπλών χρήσεων. </w:t>
            </w:r>
          </w:p>
          <w:p w:rsidR="00EB6A50" w:rsidRPr="00E001A5" w:rsidRDefault="00EB6A50" w:rsidP="00EB6A50">
            <w:pPr>
              <w:numPr>
                <w:ilvl w:val="0"/>
                <w:numId w:val="10"/>
              </w:numPr>
              <w:suppressAutoHyphens w:val="0"/>
              <w:spacing w:after="0"/>
              <w:rPr>
                <w:sz w:val="18"/>
                <w:szCs w:val="18"/>
                <w:lang w:val="el-GR"/>
              </w:rPr>
            </w:pPr>
            <w:r w:rsidRPr="00E001A5">
              <w:rPr>
                <w:sz w:val="18"/>
                <w:szCs w:val="18"/>
                <w:lang w:val="el-GR"/>
              </w:rPr>
              <w:t xml:space="preserve">Υγρό ξεσκόνισμα με </w:t>
            </w:r>
            <w:proofErr w:type="spellStart"/>
            <w:r w:rsidRPr="00E001A5">
              <w:rPr>
                <w:sz w:val="18"/>
                <w:szCs w:val="18"/>
                <w:lang w:val="el-GR"/>
              </w:rPr>
              <w:t>προεμποτισμένα</w:t>
            </w:r>
            <w:proofErr w:type="spellEnd"/>
            <w:r w:rsidRPr="00E001A5">
              <w:rPr>
                <w:sz w:val="18"/>
                <w:szCs w:val="18"/>
                <w:lang w:val="el-GR"/>
              </w:rPr>
              <w:t xml:space="preserve"> πανάκια των καθισμάτων, </w:t>
            </w:r>
            <w:proofErr w:type="spellStart"/>
            <w:r w:rsidRPr="00E001A5">
              <w:rPr>
                <w:sz w:val="18"/>
                <w:szCs w:val="18"/>
                <w:lang w:val="el-GR"/>
              </w:rPr>
              <w:t>τραπεζιδίων</w:t>
            </w:r>
            <w:proofErr w:type="spellEnd"/>
            <w:r w:rsidRPr="00E001A5">
              <w:rPr>
                <w:sz w:val="18"/>
                <w:szCs w:val="18"/>
                <w:lang w:val="el-GR"/>
              </w:rPr>
              <w:t xml:space="preserve">, περβάζια παραθύρων. </w:t>
            </w:r>
          </w:p>
          <w:p w:rsidR="00EB6A50" w:rsidRPr="00E001A5" w:rsidRDefault="00EB6A50" w:rsidP="00EB6A50">
            <w:pPr>
              <w:numPr>
                <w:ilvl w:val="0"/>
                <w:numId w:val="10"/>
              </w:numPr>
              <w:suppressAutoHyphens w:val="0"/>
              <w:spacing w:after="0"/>
              <w:rPr>
                <w:sz w:val="18"/>
                <w:szCs w:val="18"/>
                <w:lang w:val="el-GR"/>
              </w:rPr>
            </w:pPr>
            <w:r w:rsidRPr="00E001A5">
              <w:rPr>
                <w:sz w:val="18"/>
                <w:szCs w:val="18"/>
                <w:lang w:val="el-GR"/>
              </w:rPr>
              <w:t xml:space="preserve">Πλένονται τα δοχεία απορριμμάτων και τοποθετούνται καθαρές σακούλες, δεν </w:t>
            </w:r>
            <w:proofErr w:type="spellStart"/>
            <w:r w:rsidRPr="00E001A5">
              <w:rPr>
                <w:sz w:val="18"/>
                <w:szCs w:val="18"/>
                <w:lang w:val="el-GR"/>
              </w:rPr>
              <w:t>αδειάζονται</w:t>
            </w:r>
            <w:proofErr w:type="spellEnd"/>
            <w:r w:rsidRPr="00E001A5">
              <w:rPr>
                <w:sz w:val="18"/>
                <w:szCs w:val="18"/>
                <w:lang w:val="el-GR"/>
              </w:rPr>
              <w:t xml:space="preserve"> οι παλιές. </w:t>
            </w:r>
          </w:p>
          <w:p w:rsidR="00EB6A50" w:rsidRPr="00E001A5" w:rsidRDefault="00EB6A50" w:rsidP="00EB6A50">
            <w:pPr>
              <w:numPr>
                <w:ilvl w:val="0"/>
                <w:numId w:val="10"/>
              </w:numPr>
              <w:suppressAutoHyphens w:val="0"/>
              <w:spacing w:after="0"/>
              <w:rPr>
                <w:sz w:val="18"/>
                <w:szCs w:val="18"/>
                <w:lang w:val="el-GR"/>
              </w:rPr>
            </w:pPr>
            <w:r w:rsidRPr="00E001A5">
              <w:rPr>
                <w:sz w:val="18"/>
                <w:szCs w:val="18"/>
                <w:lang w:val="el-GR"/>
              </w:rPr>
              <w:t xml:space="preserve">Σφουγγάρισμα με </w:t>
            </w:r>
            <w:proofErr w:type="spellStart"/>
            <w:r w:rsidRPr="00E001A5">
              <w:rPr>
                <w:sz w:val="18"/>
                <w:szCs w:val="18"/>
                <w:lang w:val="el-GR"/>
              </w:rPr>
              <w:t>προεμποτισμένες</w:t>
            </w:r>
            <w:proofErr w:type="spellEnd"/>
            <w:r w:rsidRPr="00E001A5">
              <w:rPr>
                <w:sz w:val="18"/>
                <w:szCs w:val="18"/>
                <w:lang w:val="el-GR"/>
              </w:rPr>
              <w:t xml:space="preserve"> µε απορρυπαντικό </w:t>
            </w:r>
            <w:proofErr w:type="spellStart"/>
            <w:r w:rsidRPr="00E001A5">
              <w:rPr>
                <w:sz w:val="18"/>
                <w:szCs w:val="18"/>
                <w:lang w:val="el-GR"/>
              </w:rPr>
              <w:t>πανέτες</w:t>
            </w:r>
            <w:proofErr w:type="spellEnd"/>
            <w:r w:rsidRPr="00E001A5">
              <w:rPr>
                <w:sz w:val="18"/>
                <w:szCs w:val="18"/>
                <w:lang w:val="el-GR"/>
              </w:rPr>
              <w:t xml:space="preserve">. </w:t>
            </w:r>
          </w:p>
          <w:p w:rsidR="00EB6A50" w:rsidRPr="00E001A5" w:rsidRDefault="00EB6A50" w:rsidP="00EB6A50">
            <w:pPr>
              <w:numPr>
                <w:ilvl w:val="0"/>
                <w:numId w:val="10"/>
              </w:numPr>
              <w:suppressAutoHyphens w:val="0"/>
              <w:spacing w:after="0"/>
              <w:rPr>
                <w:sz w:val="18"/>
                <w:szCs w:val="18"/>
                <w:lang w:val="el-GR"/>
              </w:rPr>
            </w:pPr>
            <w:r w:rsidRPr="00E001A5">
              <w:rPr>
                <w:sz w:val="18"/>
                <w:szCs w:val="18"/>
                <w:lang w:val="el-GR"/>
              </w:rPr>
              <w:t xml:space="preserve">Περιοδικά καθαρίζονται τα φωτιστικά εφόσον κριθεί απαραίτητο από την προϊσταμένη του </w:t>
            </w:r>
            <w:proofErr w:type="spellStart"/>
            <w:r w:rsidRPr="00E001A5">
              <w:rPr>
                <w:sz w:val="18"/>
                <w:szCs w:val="18"/>
                <w:lang w:val="el-GR"/>
              </w:rPr>
              <w:t>τµήµατος</w:t>
            </w:r>
            <w:proofErr w:type="spellEnd"/>
            <w:r w:rsidRPr="00E001A5">
              <w:rPr>
                <w:sz w:val="18"/>
                <w:szCs w:val="18"/>
                <w:lang w:val="el-GR"/>
              </w:rPr>
              <w:t xml:space="preserve">. </w:t>
            </w:r>
          </w:p>
          <w:p w:rsidR="00F4756B" w:rsidRPr="00E001A5" w:rsidRDefault="00EB6A50" w:rsidP="00F4756B">
            <w:pPr>
              <w:numPr>
                <w:ilvl w:val="0"/>
                <w:numId w:val="10"/>
              </w:numPr>
              <w:suppressAutoHyphens w:val="0"/>
              <w:spacing w:after="0"/>
              <w:rPr>
                <w:sz w:val="18"/>
                <w:szCs w:val="18"/>
              </w:rPr>
            </w:pPr>
            <w:proofErr w:type="spellStart"/>
            <w:r w:rsidRPr="00E001A5">
              <w:rPr>
                <w:sz w:val="18"/>
                <w:szCs w:val="18"/>
              </w:rPr>
              <w:t>Τζάμια</w:t>
            </w:r>
            <w:proofErr w:type="spellEnd"/>
            <w:r w:rsidRPr="00E001A5">
              <w:rPr>
                <w:sz w:val="18"/>
                <w:szCs w:val="18"/>
              </w:rPr>
              <w:t xml:space="preserve"> </w:t>
            </w:r>
            <w:proofErr w:type="spellStart"/>
            <w:r w:rsidRPr="00E001A5">
              <w:rPr>
                <w:sz w:val="18"/>
                <w:szCs w:val="18"/>
              </w:rPr>
              <w:t>παραθύρων</w:t>
            </w:r>
            <w:proofErr w:type="spellEnd"/>
            <w:r w:rsidRPr="00E001A5">
              <w:rPr>
                <w:sz w:val="18"/>
                <w:szCs w:val="18"/>
              </w:rPr>
              <w:t xml:space="preserve"> 2 </w:t>
            </w:r>
            <w:proofErr w:type="spellStart"/>
            <w:r w:rsidRPr="00E001A5">
              <w:rPr>
                <w:sz w:val="18"/>
                <w:szCs w:val="18"/>
              </w:rPr>
              <w:t>φορές</w:t>
            </w:r>
            <w:proofErr w:type="spellEnd"/>
            <w:r w:rsidRPr="00E001A5">
              <w:rPr>
                <w:sz w:val="18"/>
                <w:szCs w:val="18"/>
              </w:rPr>
              <w:t xml:space="preserve"> </w:t>
            </w:r>
            <w:proofErr w:type="spellStart"/>
            <w:r w:rsidRPr="00E001A5">
              <w:rPr>
                <w:sz w:val="18"/>
                <w:szCs w:val="18"/>
              </w:rPr>
              <w:t>μηνιαίως</w:t>
            </w:r>
            <w:proofErr w:type="spellEnd"/>
            <w:r w:rsidRPr="00E001A5">
              <w:rPr>
                <w:sz w:val="18"/>
                <w:szCs w:val="18"/>
              </w:rPr>
              <w:t>.</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F4756B" w:rsidRPr="00E73AC7" w:rsidTr="006A15D3">
        <w:tc>
          <w:tcPr>
            <w:tcW w:w="7230" w:type="dxa"/>
          </w:tcPr>
          <w:p w:rsidR="00EB6A50" w:rsidRPr="00E001A5" w:rsidRDefault="00EB6A50" w:rsidP="00EB6A50">
            <w:pPr>
              <w:rPr>
                <w:b/>
                <w:sz w:val="18"/>
                <w:szCs w:val="18"/>
              </w:rPr>
            </w:pPr>
            <w:r w:rsidRPr="00E001A5">
              <w:rPr>
                <w:b/>
                <w:sz w:val="18"/>
                <w:szCs w:val="18"/>
              </w:rPr>
              <w:t xml:space="preserve">4. ΚΟΥΖΙΝΕΣ ΤΜΗΜΑΤΩΝ </w:t>
            </w:r>
          </w:p>
          <w:p w:rsidR="00EB6A50" w:rsidRPr="00E001A5" w:rsidRDefault="00EB6A50" w:rsidP="00EB6A50">
            <w:pPr>
              <w:rPr>
                <w:sz w:val="18"/>
                <w:szCs w:val="18"/>
                <w:lang w:val="el-GR"/>
              </w:rPr>
            </w:pPr>
            <w:r w:rsidRPr="00E001A5">
              <w:rPr>
                <w:sz w:val="18"/>
                <w:szCs w:val="18"/>
                <w:lang w:val="el-GR"/>
              </w:rPr>
              <w:t>Γίνεται καθημερινά επισταμένη καθαριότητα του χώρου.</w:t>
            </w:r>
          </w:p>
          <w:p w:rsidR="00EB6A50" w:rsidRPr="00E001A5" w:rsidRDefault="00EB6A50" w:rsidP="00EB6A50">
            <w:pPr>
              <w:rPr>
                <w:sz w:val="18"/>
                <w:szCs w:val="18"/>
                <w:lang w:val="el-GR"/>
              </w:rPr>
            </w:pPr>
            <w:r w:rsidRPr="00E001A5">
              <w:rPr>
                <w:sz w:val="18"/>
                <w:szCs w:val="18"/>
                <w:lang w:val="el-GR"/>
              </w:rPr>
              <w:t>Αποκομιδή απορριμμάτων.</w:t>
            </w:r>
          </w:p>
          <w:p w:rsidR="00EB6A50" w:rsidRPr="00E001A5" w:rsidRDefault="00EB6A50" w:rsidP="00EB6A50">
            <w:pPr>
              <w:rPr>
                <w:sz w:val="18"/>
                <w:szCs w:val="18"/>
                <w:lang w:val="el-GR"/>
              </w:rPr>
            </w:pPr>
            <w:r w:rsidRPr="00E001A5">
              <w:rPr>
                <w:sz w:val="18"/>
                <w:szCs w:val="18"/>
                <w:lang w:val="el-GR"/>
              </w:rPr>
              <w:t>Σκούπισμα με αντιστατικό πανί.</w:t>
            </w:r>
          </w:p>
          <w:p w:rsidR="00EB6A50" w:rsidRPr="00E001A5" w:rsidRDefault="00EB6A50" w:rsidP="00EB6A50">
            <w:pPr>
              <w:rPr>
                <w:sz w:val="18"/>
                <w:szCs w:val="18"/>
                <w:lang w:val="el-GR"/>
              </w:rPr>
            </w:pPr>
            <w:r w:rsidRPr="00E001A5">
              <w:rPr>
                <w:sz w:val="18"/>
                <w:szCs w:val="18"/>
                <w:lang w:val="el-GR"/>
              </w:rPr>
              <w:t xml:space="preserve">Υγρό ξεσκόνισμα με </w:t>
            </w:r>
            <w:proofErr w:type="spellStart"/>
            <w:r w:rsidRPr="00E001A5">
              <w:rPr>
                <w:sz w:val="18"/>
                <w:szCs w:val="18"/>
                <w:lang w:val="el-GR"/>
              </w:rPr>
              <w:t>προεμποτισμένα</w:t>
            </w:r>
            <w:proofErr w:type="spellEnd"/>
            <w:r w:rsidRPr="00E001A5">
              <w:rPr>
                <w:sz w:val="18"/>
                <w:szCs w:val="18"/>
                <w:lang w:val="el-GR"/>
              </w:rPr>
              <w:t xml:space="preserve"> πανάκια σε ότι υπάρχει στο χώρο.</w:t>
            </w:r>
          </w:p>
          <w:p w:rsidR="00EB6A50" w:rsidRPr="00E001A5" w:rsidRDefault="00EB6A50" w:rsidP="00EB6A50">
            <w:pPr>
              <w:rPr>
                <w:sz w:val="18"/>
                <w:szCs w:val="18"/>
                <w:lang w:val="el-GR"/>
              </w:rPr>
            </w:pPr>
            <w:r w:rsidRPr="00E001A5">
              <w:rPr>
                <w:sz w:val="18"/>
                <w:szCs w:val="18"/>
                <w:lang w:val="el-GR"/>
              </w:rPr>
              <w:t xml:space="preserve">Σφουγγάρισμα με </w:t>
            </w:r>
            <w:proofErr w:type="spellStart"/>
            <w:r w:rsidRPr="00E001A5">
              <w:rPr>
                <w:sz w:val="18"/>
                <w:szCs w:val="18"/>
                <w:lang w:val="el-GR"/>
              </w:rPr>
              <w:t>προεμποτισμένη</w:t>
            </w:r>
            <w:proofErr w:type="spellEnd"/>
            <w:r w:rsidRPr="00E001A5">
              <w:rPr>
                <w:sz w:val="18"/>
                <w:szCs w:val="18"/>
                <w:lang w:val="el-GR"/>
              </w:rPr>
              <w:t xml:space="preserve"> </w:t>
            </w:r>
            <w:proofErr w:type="spellStart"/>
            <w:r w:rsidRPr="00E001A5">
              <w:rPr>
                <w:sz w:val="18"/>
                <w:szCs w:val="18"/>
                <w:lang w:val="el-GR"/>
              </w:rPr>
              <w:t>πανέτα</w:t>
            </w:r>
            <w:proofErr w:type="spellEnd"/>
            <w:r w:rsidRPr="00E001A5">
              <w:rPr>
                <w:sz w:val="18"/>
                <w:szCs w:val="18"/>
                <w:lang w:val="el-GR"/>
              </w:rPr>
              <w:t>.</w:t>
            </w:r>
          </w:p>
          <w:p w:rsidR="00EB6A50" w:rsidRPr="00E001A5" w:rsidRDefault="00EB6A50" w:rsidP="00EB6A50">
            <w:pPr>
              <w:rPr>
                <w:sz w:val="18"/>
                <w:szCs w:val="18"/>
                <w:lang w:val="el-GR"/>
              </w:rPr>
            </w:pPr>
            <w:r w:rsidRPr="00E001A5">
              <w:rPr>
                <w:sz w:val="18"/>
                <w:szCs w:val="18"/>
                <w:lang w:val="el-GR"/>
              </w:rPr>
              <w:t>Οι χώροι των Μαγειρείων, των Αποθηκών τροφίμων, των ψυγείων των τροφίμων, τραπεζαρίας προσωπικού, κουζινών ορόφων, θα καθαρίζονται σύμφωνα με το πρωτόκολλο καθαριότητας, που ορίζονται από τον Προϊστάμενο του Τμήματος Διατροφής, της Επιτροπής Επιτήρησης Λοιμώξεων,  της Επόπτριας Δ.Υ, και του Γραφείου Επιστασίας.</w:t>
            </w:r>
          </w:p>
          <w:p w:rsidR="00F4756B" w:rsidRPr="00E001A5" w:rsidRDefault="00EB6A50" w:rsidP="00F4756B">
            <w:pPr>
              <w:rPr>
                <w:sz w:val="18"/>
                <w:szCs w:val="18"/>
                <w:lang w:val="el-GR"/>
              </w:rPr>
            </w:pPr>
            <w:r w:rsidRPr="00E001A5">
              <w:rPr>
                <w:sz w:val="18"/>
                <w:szCs w:val="18"/>
                <w:lang w:val="el-GR"/>
              </w:rPr>
              <w:t xml:space="preserve">Για τους χώρους αυτούς επιπλέον θα πρέπει να υπάρχει κάλυψη μόνιμου και σταθερού προσωπικού καθαριότητας από το συνεργείο σε όλο το ωράριο λειτουργίας των και καθόλα τη διάρκεια του έτους ανεξαρτήτως επισήμων αργιών και Σαββατοκύριακων. Καθώς και τα προϊόντα καθαριότητας και απολύμανσης που θα χρησιμοποιηθούν, να είναι σύμφωνα με τις απαιτήσεις και αναγκαιότητες των χώρων παρασκευής τροφίμων και εστίασης. </w:t>
            </w:r>
          </w:p>
        </w:tc>
        <w:tc>
          <w:tcPr>
            <w:tcW w:w="997" w:type="dxa"/>
          </w:tcPr>
          <w:p w:rsidR="00F4756B" w:rsidRPr="00E001A5" w:rsidRDefault="00F4756B" w:rsidP="002F4033">
            <w:pPr>
              <w:ind w:right="-29"/>
              <w:rPr>
                <w:sz w:val="18"/>
                <w:szCs w:val="18"/>
                <w:lang w:val="el-GR"/>
              </w:rPr>
            </w:pPr>
          </w:p>
        </w:tc>
        <w:tc>
          <w:tcPr>
            <w:tcW w:w="1068" w:type="dxa"/>
          </w:tcPr>
          <w:p w:rsidR="00F4756B" w:rsidRPr="00E001A5" w:rsidRDefault="00F4756B" w:rsidP="00EA62D5">
            <w:pPr>
              <w:ind w:right="-29"/>
              <w:rPr>
                <w:sz w:val="18"/>
                <w:szCs w:val="18"/>
                <w:lang w:val="el-GR"/>
              </w:rPr>
            </w:pPr>
          </w:p>
        </w:tc>
        <w:tc>
          <w:tcPr>
            <w:tcW w:w="912" w:type="dxa"/>
          </w:tcPr>
          <w:p w:rsidR="00F4756B" w:rsidRPr="00E001A5" w:rsidRDefault="00F4756B" w:rsidP="00EA62D5">
            <w:pPr>
              <w:ind w:right="-29"/>
              <w:rPr>
                <w:sz w:val="18"/>
                <w:szCs w:val="18"/>
                <w:lang w:val="el-GR"/>
              </w:rPr>
            </w:pPr>
          </w:p>
        </w:tc>
      </w:tr>
      <w:tr w:rsidR="00EB6A50" w:rsidRPr="00E73AC7" w:rsidTr="006A15D3">
        <w:tc>
          <w:tcPr>
            <w:tcW w:w="7230" w:type="dxa"/>
          </w:tcPr>
          <w:p w:rsidR="00EB6A50" w:rsidRPr="00E001A5" w:rsidRDefault="00EB6A50" w:rsidP="00EB6A50">
            <w:pPr>
              <w:rPr>
                <w:b/>
                <w:sz w:val="18"/>
                <w:szCs w:val="18"/>
                <w:lang w:val="el-GR"/>
              </w:rPr>
            </w:pPr>
            <w:r w:rsidRPr="00E001A5">
              <w:rPr>
                <w:b/>
                <w:sz w:val="18"/>
                <w:szCs w:val="18"/>
                <w:lang w:val="el-GR"/>
              </w:rPr>
              <w:lastRenderedPageBreak/>
              <w:t xml:space="preserve">5. ΓΡΑΦΕΙΑ </w:t>
            </w:r>
          </w:p>
          <w:p w:rsidR="00EB6A50" w:rsidRPr="00E001A5" w:rsidRDefault="00EB6A50" w:rsidP="00EB6A50">
            <w:pPr>
              <w:rPr>
                <w:sz w:val="18"/>
                <w:szCs w:val="18"/>
                <w:lang w:val="el-GR"/>
              </w:rPr>
            </w:pPr>
            <w:r w:rsidRPr="00E001A5">
              <w:rPr>
                <w:sz w:val="18"/>
                <w:szCs w:val="18"/>
                <w:lang w:val="el-GR"/>
              </w:rPr>
              <w:t xml:space="preserve">Τα γραφεία  καθαρίζονται µια φορά την ημέρα. </w:t>
            </w:r>
          </w:p>
          <w:p w:rsidR="00EB6A50" w:rsidRPr="00E001A5" w:rsidRDefault="00EB6A50" w:rsidP="00EB6A50">
            <w:pPr>
              <w:rPr>
                <w:sz w:val="18"/>
                <w:szCs w:val="18"/>
                <w:lang w:val="el-GR"/>
              </w:rPr>
            </w:pPr>
            <w:r w:rsidRPr="00E001A5">
              <w:rPr>
                <w:sz w:val="18"/>
                <w:szCs w:val="18"/>
                <w:lang w:val="el-GR"/>
              </w:rPr>
              <w:t>Αποκομιδή απορριμμάτων.</w:t>
            </w:r>
          </w:p>
          <w:p w:rsidR="00EB6A50" w:rsidRPr="00E001A5" w:rsidRDefault="00EB6A50" w:rsidP="00EB6A50">
            <w:pPr>
              <w:rPr>
                <w:sz w:val="18"/>
                <w:szCs w:val="18"/>
                <w:lang w:val="el-GR"/>
              </w:rPr>
            </w:pPr>
            <w:r w:rsidRPr="00E001A5">
              <w:rPr>
                <w:sz w:val="18"/>
                <w:szCs w:val="18"/>
                <w:lang w:val="el-GR"/>
              </w:rPr>
              <w:t xml:space="preserve">Σκούπισμα με αντιστατικό πανί. </w:t>
            </w:r>
          </w:p>
          <w:p w:rsidR="00EB6A50" w:rsidRPr="00E001A5" w:rsidRDefault="00EB6A50" w:rsidP="00EB6A50">
            <w:pPr>
              <w:rPr>
                <w:sz w:val="18"/>
                <w:szCs w:val="18"/>
                <w:lang w:val="el-GR"/>
              </w:rPr>
            </w:pPr>
            <w:r w:rsidRPr="00E001A5">
              <w:rPr>
                <w:sz w:val="18"/>
                <w:szCs w:val="18"/>
                <w:lang w:val="el-GR"/>
              </w:rPr>
              <w:t>Εφόσον υπάρχουν μοκέτες, σκούπισμα µε ηλεκτρική σκούπα και περιοδικό πλύσιμο µε το ανάλογο μηχάνημα.</w:t>
            </w:r>
          </w:p>
          <w:p w:rsidR="00EB6A50" w:rsidRPr="00E001A5" w:rsidRDefault="00EB6A50" w:rsidP="00EB6A50">
            <w:pPr>
              <w:rPr>
                <w:sz w:val="18"/>
                <w:szCs w:val="18"/>
                <w:lang w:val="el-GR"/>
              </w:rPr>
            </w:pPr>
            <w:r w:rsidRPr="00E001A5">
              <w:rPr>
                <w:sz w:val="18"/>
                <w:szCs w:val="18"/>
                <w:lang w:val="el-GR"/>
              </w:rPr>
              <w:t xml:space="preserve">Υγρό ξεσκόνισμα με </w:t>
            </w:r>
            <w:proofErr w:type="spellStart"/>
            <w:r w:rsidRPr="00E001A5">
              <w:rPr>
                <w:sz w:val="18"/>
                <w:szCs w:val="18"/>
                <w:lang w:val="el-GR"/>
              </w:rPr>
              <w:t>προεμποτισμένα</w:t>
            </w:r>
            <w:proofErr w:type="spellEnd"/>
            <w:r w:rsidRPr="00E001A5">
              <w:rPr>
                <w:sz w:val="18"/>
                <w:szCs w:val="18"/>
                <w:lang w:val="el-GR"/>
              </w:rPr>
              <w:t xml:space="preserve"> πανάκια. </w:t>
            </w:r>
          </w:p>
          <w:p w:rsidR="00EB6A50" w:rsidRPr="00E001A5" w:rsidRDefault="00EB6A50" w:rsidP="00EB6A50">
            <w:pPr>
              <w:rPr>
                <w:sz w:val="18"/>
                <w:szCs w:val="18"/>
                <w:lang w:val="el-GR"/>
              </w:rPr>
            </w:pPr>
            <w:r w:rsidRPr="00E001A5">
              <w:rPr>
                <w:sz w:val="18"/>
                <w:szCs w:val="18"/>
                <w:lang w:val="el-GR"/>
              </w:rPr>
              <w:t xml:space="preserve">Σφουγγάρισμα µε </w:t>
            </w:r>
            <w:proofErr w:type="spellStart"/>
            <w:r w:rsidRPr="00E001A5">
              <w:rPr>
                <w:sz w:val="18"/>
                <w:szCs w:val="18"/>
                <w:lang w:val="el-GR"/>
              </w:rPr>
              <w:t>προεμποτισμένη</w:t>
            </w:r>
            <w:proofErr w:type="spellEnd"/>
            <w:r w:rsidRPr="00E001A5">
              <w:rPr>
                <w:sz w:val="18"/>
                <w:szCs w:val="18"/>
                <w:lang w:val="el-GR"/>
              </w:rPr>
              <w:t xml:space="preserve"> με απορρυπαντικό </w:t>
            </w:r>
            <w:proofErr w:type="spellStart"/>
            <w:r w:rsidRPr="00E001A5">
              <w:rPr>
                <w:sz w:val="18"/>
                <w:szCs w:val="18"/>
                <w:lang w:val="el-GR"/>
              </w:rPr>
              <w:t>πανέτα</w:t>
            </w:r>
            <w:proofErr w:type="spellEnd"/>
            <w:r w:rsidRPr="00E001A5">
              <w:rPr>
                <w:sz w:val="18"/>
                <w:szCs w:val="18"/>
                <w:lang w:val="el-GR"/>
              </w:rPr>
              <w:t xml:space="preserve">. </w:t>
            </w:r>
          </w:p>
          <w:p w:rsidR="00EB6A50" w:rsidRPr="00E001A5" w:rsidRDefault="00EB6A50" w:rsidP="00EB6A50">
            <w:pPr>
              <w:rPr>
                <w:sz w:val="18"/>
                <w:szCs w:val="18"/>
                <w:lang w:val="el-GR"/>
              </w:rPr>
            </w:pPr>
            <w:r w:rsidRPr="00E001A5">
              <w:rPr>
                <w:sz w:val="18"/>
                <w:szCs w:val="18"/>
                <w:lang w:val="el-GR"/>
              </w:rPr>
              <w:t xml:space="preserve">Τζάμια </w:t>
            </w:r>
          </w:p>
          <w:p w:rsidR="00EB6A50" w:rsidRPr="00E001A5" w:rsidRDefault="00EB6A50" w:rsidP="00EB6A50">
            <w:pPr>
              <w:rPr>
                <w:b/>
                <w:sz w:val="18"/>
                <w:szCs w:val="18"/>
                <w:lang w:val="el-GR"/>
              </w:rPr>
            </w:pPr>
            <w:r w:rsidRPr="00E001A5">
              <w:rPr>
                <w:b/>
                <w:sz w:val="18"/>
                <w:szCs w:val="18"/>
                <w:lang w:val="el-GR"/>
              </w:rPr>
              <w:t xml:space="preserve">6. ΕΞΩΤΕΡΙΚΑ ΙΑΤΡΕΙΑ </w:t>
            </w:r>
          </w:p>
          <w:p w:rsidR="00EB6A50" w:rsidRPr="00E001A5" w:rsidRDefault="00EB6A50" w:rsidP="00EB6A50">
            <w:pPr>
              <w:rPr>
                <w:sz w:val="18"/>
                <w:szCs w:val="18"/>
                <w:lang w:val="el-GR"/>
              </w:rPr>
            </w:pPr>
            <w:r w:rsidRPr="00E001A5">
              <w:rPr>
                <w:sz w:val="18"/>
                <w:szCs w:val="18"/>
                <w:lang w:val="el-GR"/>
              </w:rPr>
              <w:t xml:space="preserve">Καθημερινά: </w:t>
            </w:r>
          </w:p>
          <w:p w:rsidR="00EB6A50" w:rsidRPr="00E001A5" w:rsidRDefault="00EB6A50" w:rsidP="00EB6A50">
            <w:pPr>
              <w:rPr>
                <w:sz w:val="18"/>
                <w:szCs w:val="18"/>
                <w:lang w:val="el-GR"/>
              </w:rPr>
            </w:pPr>
            <w:r w:rsidRPr="00E001A5">
              <w:rPr>
                <w:sz w:val="18"/>
                <w:szCs w:val="18"/>
                <w:lang w:val="el-GR"/>
              </w:rPr>
              <w:t>Συχνή αποκομιδή απορριμμάτων</w:t>
            </w:r>
          </w:p>
          <w:p w:rsidR="00EB6A50" w:rsidRPr="00E001A5" w:rsidRDefault="00EB6A50" w:rsidP="00EB6A50">
            <w:pPr>
              <w:rPr>
                <w:sz w:val="18"/>
                <w:szCs w:val="18"/>
                <w:lang w:val="el-GR"/>
              </w:rPr>
            </w:pPr>
            <w:r w:rsidRPr="00E001A5">
              <w:rPr>
                <w:sz w:val="18"/>
                <w:szCs w:val="18"/>
                <w:lang w:val="el-GR"/>
              </w:rPr>
              <w:t xml:space="preserve">Σκούπισμα με αντιστατικό πανί. </w:t>
            </w:r>
          </w:p>
          <w:p w:rsidR="00EB6A50" w:rsidRPr="00E001A5" w:rsidRDefault="00EB6A50" w:rsidP="00EB6A50">
            <w:pPr>
              <w:rPr>
                <w:sz w:val="18"/>
                <w:szCs w:val="18"/>
                <w:lang w:val="el-GR"/>
              </w:rPr>
            </w:pPr>
            <w:r w:rsidRPr="00E001A5">
              <w:rPr>
                <w:sz w:val="18"/>
                <w:szCs w:val="18"/>
                <w:lang w:val="el-GR"/>
              </w:rPr>
              <w:t xml:space="preserve">Υγρό ξεσκόνισμα με </w:t>
            </w:r>
            <w:proofErr w:type="spellStart"/>
            <w:r w:rsidRPr="00E001A5">
              <w:rPr>
                <w:sz w:val="18"/>
                <w:szCs w:val="18"/>
                <w:lang w:val="el-GR"/>
              </w:rPr>
              <w:t>προεμποτισμένα</w:t>
            </w:r>
            <w:proofErr w:type="spellEnd"/>
            <w:r w:rsidRPr="00E001A5">
              <w:rPr>
                <w:sz w:val="18"/>
                <w:szCs w:val="18"/>
                <w:lang w:val="el-GR"/>
              </w:rPr>
              <w:t xml:space="preserve"> πανάκια.. Ξεσκονίζονται τα εξής:  γραφεία,  καρέκλες, πόμολα, χειρολαβές, πάγκοι.</w:t>
            </w:r>
          </w:p>
          <w:p w:rsidR="00EB6A50" w:rsidRPr="00E001A5" w:rsidRDefault="00EB6A50" w:rsidP="00EB6A50">
            <w:pPr>
              <w:rPr>
                <w:sz w:val="18"/>
                <w:szCs w:val="18"/>
                <w:lang w:val="el-GR"/>
              </w:rPr>
            </w:pPr>
            <w:r w:rsidRPr="00E001A5">
              <w:rPr>
                <w:sz w:val="18"/>
                <w:szCs w:val="18"/>
                <w:lang w:val="el-GR"/>
              </w:rPr>
              <w:t xml:space="preserve">Καθαρίζονται και Απολυμαίνονται τα εξεταστικά κρεβάτια με τα αντίστοιχα </w:t>
            </w:r>
            <w:proofErr w:type="spellStart"/>
            <w:r w:rsidRPr="00E001A5">
              <w:rPr>
                <w:sz w:val="18"/>
                <w:szCs w:val="18"/>
                <w:lang w:val="el-GR"/>
              </w:rPr>
              <w:t>προεμποτισμένα</w:t>
            </w:r>
            <w:proofErr w:type="spellEnd"/>
            <w:r w:rsidRPr="00E001A5">
              <w:rPr>
                <w:sz w:val="18"/>
                <w:szCs w:val="18"/>
                <w:lang w:val="el-GR"/>
              </w:rPr>
              <w:t xml:space="preserve"> πανάκια.</w:t>
            </w:r>
          </w:p>
          <w:p w:rsidR="00EB6A50" w:rsidRPr="00E001A5" w:rsidRDefault="00EB6A50" w:rsidP="00EB6A50">
            <w:pPr>
              <w:rPr>
                <w:sz w:val="18"/>
                <w:szCs w:val="18"/>
                <w:lang w:val="el-GR"/>
              </w:rPr>
            </w:pPr>
            <w:r w:rsidRPr="00E001A5">
              <w:rPr>
                <w:sz w:val="18"/>
                <w:szCs w:val="18"/>
                <w:lang w:val="el-GR"/>
              </w:rPr>
              <w:t xml:space="preserve">Πλένονται και απολυμαίνονται οι νεροχύτες και τα καλαθάκια των αχρήστων. </w:t>
            </w:r>
          </w:p>
          <w:p w:rsidR="00EB6A50" w:rsidRPr="00E001A5" w:rsidRDefault="00EB6A50" w:rsidP="00F4756B">
            <w:pPr>
              <w:rPr>
                <w:sz w:val="18"/>
                <w:szCs w:val="18"/>
                <w:lang w:val="el-GR"/>
              </w:rPr>
            </w:pPr>
            <w:r w:rsidRPr="00E001A5">
              <w:rPr>
                <w:sz w:val="18"/>
                <w:szCs w:val="18"/>
                <w:lang w:val="el-GR"/>
              </w:rPr>
              <w:t xml:space="preserve">Σφουγγάρισμα µε </w:t>
            </w:r>
            <w:proofErr w:type="spellStart"/>
            <w:r w:rsidRPr="00E001A5">
              <w:rPr>
                <w:sz w:val="18"/>
                <w:szCs w:val="18"/>
                <w:lang w:val="el-GR"/>
              </w:rPr>
              <w:t>προεμποτισμένη</w:t>
            </w:r>
            <w:proofErr w:type="spellEnd"/>
            <w:r w:rsidRPr="00E001A5">
              <w:rPr>
                <w:sz w:val="18"/>
                <w:szCs w:val="18"/>
                <w:lang w:val="el-GR"/>
              </w:rPr>
              <w:t xml:space="preserve"> με απορρυπαντικό </w:t>
            </w:r>
            <w:proofErr w:type="spellStart"/>
            <w:r w:rsidRPr="00E001A5">
              <w:rPr>
                <w:sz w:val="18"/>
                <w:szCs w:val="18"/>
                <w:lang w:val="el-GR"/>
              </w:rPr>
              <w:t>πανέτα</w:t>
            </w:r>
            <w:proofErr w:type="spellEnd"/>
            <w:r w:rsidRPr="00E001A5">
              <w:rPr>
                <w:sz w:val="18"/>
                <w:szCs w:val="18"/>
                <w:lang w:val="el-GR"/>
              </w:rPr>
              <w:t>.</w:t>
            </w:r>
          </w:p>
          <w:p w:rsidR="00EB6A50" w:rsidRPr="00E001A5" w:rsidRDefault="00EB6A50" w:rsidP="00F4756B">
            <w:pPr>
              <w:rPr>
                <w:sz w:val="18"/>
                <w:szCs w:val="18"/>
                <w:lang w:val="el-GR"/>
              </w:rPr>
            </w:pPr>
            <w:r w:rsidRPr="00E001A5">
              <w:rPr>
                <w:sz w:val="18"/>
                <w:szCs w:val="18"/>
                <w:lang w:val="el-GR"/>
              </w:rPr>
              <w:t xml:space="preserve">Όταν οι τοίχοι και οι επιφάνειες είναι λερωμένα καθαρίζονται μηχανικά. Τα </w:t>
            </w:r>
            <w:r w:rsidRPr="00E001A5">
              <w:rPr>
                <w:sz w:val="18"/>
                <w:szCs w:val="18"/>
              </w:rPr>
              <w:t>W</w:t>
            </w:r>
            <w:r w:rsidRPr="00E001A5">
              <w:rPr>
                <w:sz w:val="18"/>
                <w:szCs w:val="18"/>
                <w:lang w:val="el-GR"/>
              </w:rPr>
              <w:t>.</w:t>
            </w:r>
            <w:r w:rsidRPr="00E001A5">
              <w:rPr>
                <w:sz w:val="18"/>
                <w:szCs w:val="18"/>
              </w:rPr>
              <w:t>C</w:t>
            </w:r>
            <w:r w:rsidRPr="00E001A5">
              <w:rPr>
                <w:sz w:val="18"/>
                <w:szCs w:val="18"/>
                <w:lang w:val="el-GR"/>
              </w:rPr>
              <w:t xml:space="preserve"> λόγω της συχνής χρήσης  καθαρίζονται και απολυμαίνονται σε συχνή βάση με τον ίδιο τρόπο-διαδικασία με τους θαλάμους των ασθενών. Γενική καθαριότητα των ιατρείων πραγματοποιείται κατόπιν συνεννόησης με την προϊσταμένη</w:t>
            </w:r>
          </w:p>
        </w:tc>
        <w:tc>
          <w:tcPr>
            <w:tcW w:w="997" w:type="dxa"/>
          </w:tcPr>
          <w:p w:rsidR="00EB6A50" w:rsidRPr="00E001A5" w:rsidRDefault="00EB6A50" w:rsidP="002F4033">
            <w:pPr>
              <w:ind w:right="-29"/>
              <w:rPr>
                <w:sz w:val="18"/>
                <w:szCs w:val="18"/>
                <w:lang w:val="el-GR"/>
              </w:rPr>
            </w:pPr>
          </w:p>
        </w:tc>
        <w:tc>
          <w:tcPr>
            <w:tcW w:w="1068" w:type="dxa"/>
          </w:tcPr>
          <w:p w:rsidR="00EB6A50" w:rsidRPr="00E001A5" w:rsidRDefault="00EB6A50" w:rsidP="00EA62D5">
            <w:pPr>
              <w:ind w:right="-29"/>
              <w:rPr>
                <w:sz w:val="18"/>
                <w:szCs w:val="18"/>
                <w:lang w:val="el-GR"/>
              </w:rPr>
            </w:pPr>
          </w:p>
        </w:tc>
        <w:tc>
          <w:tcPr>
            <w:tcW w:w="912" w:type="dxa"/>
          </w:tcPr>
          <w:p w:rsidR="00EB6A50" w:rsidRPr="00E001A5" w:rsidRDefault="00EB6A50" w:rsidP="00EA62D5">
            <w:pPr>
              <w:ind w:right="-29"/>
              <w:rPr>
                <w:sz w:val="18"/>
                <w:szCs w:val="18"/>
                <w:lang w:val="el-GR"/>
              </w:rPr>
            </w:pPr>
          </w:p>
        </w:tc>
      </w:tr>
      <w:tr w:rsidR="00EB6A50" w:rsidRPr="00E73AC7" w:rsidTr="006A15D3">
        <w:tc>
          <w:tcPr>
            <w:tcW w:w="7230" w:type="dxa"/>
          </w:tcPr>
          <w:p w:rsidR="00EB6A50" w:rsidRPr="00E001A5" w:rsidRDefault="00EB6A50" w:rsidP="00EB6A50">
            <w:pPr>
              <w:rPr>
                <w:b/>
                <w:sz w:val="18"/>
                <w:szCs w:val="18"/>
                <w:lang w:val="el-GR"/>
              </w:rPr>
            </w:pPr>
            <w:r w:rsidRPr="00E001A5">
              <w:rPr>
                <w:b/>
                <w:sz w:val="18"/>
                <w:szCs w:val="18"/>
                <w:lang w:val="el-GR"/>
              </w:rPr>
              <w:t xml:space="preserve">7. ΤΜΗΜΑ ΕΠΕΙΓΟΝΤΩΝ ΠΕΡΙΣΤΑΤΙΚΩΝ </w:t>
            </w:r>
          </w:p>
          <w:p w:rsidR="00EB6A50" w:rsidRPr="00E001A5" w:rsidRDefault="00EB6A50" w:rsidP="00EB6A50">
            <w:pPr>
              <w:rPr>
                <w:sz w:val="18"/>
                <w:szCs w:val="18"/>
                <w:lang w:val="el-GR"/>
              </w:rPr>
            </w:pPr>
            <w:r w:rsidRPr="00E001A5">
              <w:rPr>
                <w:sz w:val="18"/>
                <w:szCs w:val="18"/>
                <w:lang w:val="el-GR"/>
              </w:rPr>
              <w:t xml:space="preserve">Καθημερινά: </w:t>
            </w:r>
          </w:p>
          <w:p w:rsidR="00EB6A50" w:rsidRPr="00E001A5" w:rsidRDefault="00EB6A50" w:rsidP="00EB6A50">
            <w:pPr>
              <w:rPr>
                <w:sz w:val="18"/>
                <w:szCs w:val="18"/>
                <w:lang w:val="el-GR"/>
              </w:rPr>
            </w:pPr>
            <w:r w:rsidRPr="00E001A5">
              <w:rPr>
                <w:sz w:val="18"/>
                <w:szCs w:val="18"/>
                <w:lang w:val="el-GR"/>
              </w:rPr>
              <w:t>Συχνή αποκομιδή απορριμμάτων</w:t>
            </w:r>
          </w:p>
          <w:p w:rsidR="00EB6A50" w:rsidRPr="00E001A5" w:rsidRDefault="00EB6A50" w:rsidP="00EB6A50">
            <w:pPr>
              <w:rPr>
                <w:sz w:val="18"/>
                <w:szCs w:val="18"/>
                <w:lang w:val="el-GR"/>
              </w:rPr>
            </w:pPr>
            <w:r w:rsidRPr="00E001A5">
              <w:rPr>
                <w:sz w:val="18"/>
                <w:szCs w:val="18"/>
                <w:lang w:val="el-GR"/>
              </w:rPr>
              <w:t xml:space="preserve">Σκούπισμα με αντιστατικό πανί. </w:t>
            </w:r>
          </w:p>
          <w:p w:rsidR="00EB6A50" w:rsidRPr="00E001A5" w:rsidRDefault="00EB6A50" w:rsidP="00EB6A50">
            <w:pPr>
              <w:rPr>
                <w:sz w:val="18"/>
                <w:szCs w:val="18"/>
                <w:lang w:val="el-GR"/>
              </w:rPr>
            </w:pPr>
            <w:r w:rsidRPr="00E001A5">
              <w:rPr>
                <w:sz w:val="18"/>
                <w:szCs w:val="18"/>
                <w:lang w:val="el-GR"/>
              </w:rPr>
              <w:t xml:space="preserve">Υγρό ξεσκόνισμα με </w:t>
            </w:r>
            <w:proofErr w:type="spellStart"/>
            <w:r w:rsidRPr="00E001A5">
              <w:rPr>
                <w:sz w:val="18"/>
                <w:szCs w:val="18"/>
                <w:lang w:val="el-GR"/>
              </w:rPr>
              <w:t>προεμποτισμένα</w:t>
            </w:r>
            <w:proofErr w:type="spellEnd"/>
            <w:r w:rsidRPr="00E001A5">
              <w:rPr>
                <w:sz w:val="18"/>
                <w:szCs w:val="18"/>
                <w:lang w:val="el-GR"/>
              </w:rPr>
              <w:t xml:space="preserve"> πανάκια. Ξεσκονίζονται τα εξής: γραφεία, καρέκλες, πόμολα, χειρολαβές, πάγκοι.</w:t>
            </w:r>
          </w:p>
          <w:p w:rsidR="00EB6A50" w:rsidRPr="00E001A5" w:rsidRDefault="00EB6A50" w:rsidP="00EB6A50">
            <w:pPr>
              <w:rPr>
                <w:sz w:val="18"/>
                <w:szCs w:val="18"/>
                <w:lang w:val="el-GR"/>
              </w:rPr>
            </w:pPr>
            <w:r w:rsidRPr="00E001A5">
              <w:rPr>
                <w:sz w:val="18"/>
                <w:szCs w:val="18"/>
                <w:lang w:val="el-GR"/>
              </w:rPr>
              <w:t xml:space="preserve">Καθαρίζονται και Απολυμαίνονται τα εξεταστικά κρεβάτια με τα αντίστοιχα </w:t>
            </w:r>
            <w:proofErr w:type="spellStart"/>
            <w:r w:rsidRPr="00E001A5">
              <w:rPr>
                <w:sz w:val="18"/>
                <w:szCs w:val="18"/>
                <w:lang w:val="el-GR"/>
              </w:rPr>
              <w:t>προεμποτισμένα</w:t>
            </w:r>
            <w:proofErr w:type="spellEnd"/>
            <w:r w:rsidRPr="00E001A5">
              <w:rPr>
                <w:sz w:val="18"/>
                <w:szCs w:val="18"/>
                <w:lang w:val="el-GR"/>
              </w:rPr>
              <w:t xml:space="preserve"> πανάκια.</w:t>
            </w:r>
          </w:p>
          <w:p w:rsidR="00EB6A50" w:rsidRPr="00E001A5" w:rsidRDefault="00EB6A50" w:rsidP="00EB6A50">
            <w:pPr>
              <w:rPr>
                <w:sz w:val="18"/>
                <w:szCs w:val="18"/>
                <w:lang w:val="el-GR"/>
              </w:rPr>
            </w:pPr>
            <w:r w:rsidRPr="00E001A5">
              <w:rPr>
                <w:sz w:val="18"/>
                <w:szCs w:val="18"/>
                <w:lang w:val="el-GR"/>
              </w:rPr>
              <w:t xml:space="preserve">Πλένονται  και απολυμαίνονται οι νεροχύτες και τα καλαθάκια των αχρήστων. </w:t>
            </w:r>
          </w:p>
          <w:p w:rsidR="00EB6A50" w:rsidRPr="00E001A5" w:rsidRDefault="00EB6A50" w:rsidP="00EB6A50">
            <w:pPr>
              <w:rPr>
                <w:sz w:val="18"/>
                <w:szCs w:val="18"/>
                <w:lang w:val="el-GR"/>
              </w:rPr>
            </w:pPr>
            <w:r w:rsidRPr="00E001A5">
              <w:rPr>
                <w:sz w:val="18"/>
                <w:szCs w:val="18"/>
                <w:lang w:val="el-GR"/>
              </w:rPr>
              <w:t xml:space="preserve">Σφουγγάρισμα µε </w:t>
            </w:r>
            <w:proofErr w:type="spellStart"/>
            <w:r w:rsidRPr="00E001A5">
              <w:rPr>
                <w:sz w:val="18"/>
                <w:szCs w:val="18"/>
                <w:lang w:val="el-GR"/>
              </w:rPr>
              <w:t>προεμποτισμένες</w:t>
            </w:r>
            <w:proofErr w:type="spellEnd"/>
            <w:r w:rsidRPr="00E001A5">
              <w:rPr>
                <w:sz w:val="18"/>
                <w:szCs w:val="18"/>
                <w:lang w:val="el-GR"/>
              </w:rPr>
              <w:t xml:space="preserve"> με απολυμαντικό </w:t>
            </w:r>
            <w:proofErr w:type="spellStart"/>
            <w:r w:rsidRPr="00E001A5">
              <w:rPr>
                <w:sz w:val="18"/>
                <w:szCs w:val="18"/>
                <w:lang w:val="el-GR"/>
              </w:rPr>
              <w:t>πανέτες</w:t>
            </w:r>
            <w:proofErr w:type="spellEnd"/>
            <w:r w:rsidRPr="00E001A5">
              <w:rPr>
                <w:sz w:val="18"/>
                <w:szCs w:val="18"/>
                <w:lang w:val="el-GR"/>
              </w:rPr>
              <w:t xml:space="preserve">. </w:t>
            </w:r>
          </w:p>
          <w:p w:rsidR="00EB6A50" w:rsidRPr="00E001A5" w:rsidRDefault="00EB6A50" w:rsidP="00F4756B">
            <w:pPr>
              <w:rPr>
                <w:sz w:val="18"/>
                <w:szCs w:val="18"/>
                <w:lang w:val="el-GR"/>
              </w:rPr>
            </w:pPr>
            <w:r w:rsidRPr="00E001A5">
              <w:rPr>
                <w:sz w:val="18"/>
                <w:szCs w:val="18"/>
                <w:lang w:val="el-GR"/>
              </w:rPr>
              <w:t xml:space="preserve">Όταν οι τοίχοι και οι επιφάνειες είναι λερωμένα καθαρίζονται μηχανικά. Κατά τη διάρκεια και την επόμενη της εφημερίας απαιτείται σχολαστική καθαριότητα και απολύμανση κατόπιν υπόδειξης της Προϊσταμένης. Τα </w:t>
            </w:r>
            <w:r w:rsidRPr="00E001A5">
              <w:rPr>
                <w:sz w:val="18"/>
                <w:szCs w:val="18"/>
              </w:rPr>
              <w:t>W</w:t>
            </w:r>
            <w:r w:rsidRPr="00E001A5">
              <w:rPr>
                <w:sz w:val="18"/>
                <w:szCs w:val="18"/>
                <w:lang w:val="el-GR"/>
              </w:rPr>
              <w:t>.</w:t>
            </w:r>
            <w:r w:rsidRPr="00E001A5">
              <w:rPr>
                <w:sz w:val="18"/>
                <w:szCs w:val="18"/>
              </w:rPr>
              <w:t>C</w:t>
            </w:r>
            <w:r w:rsidRPr="00E001A5">
              <w:rPr>
                <w:sz w:val="18"/>
                <w:szCs w:val="18"/>
                <w:lang w:val="el-GR"/>
              </w:rPr>
              <w:t xml:space="preserve"> λόγω της συχνής  χρήσης καθαρίζονται και απολυμαίνονται σε συχνή βάση με τον ίδιο τρόπο-διαδικασία με τους θαλάμους των ασθενών.</w:t>
            </w:r>
          </w:p>
        </w:tc>
        <w:tc>
          <w:tcPr>
            <w:tcW w:w="997" w:type="dxa"/>
          </w:tcPr>
          <w:p w:rsidR="00EB6A50" w:rsidRPr="00E001A5" w:rsidRDefault="00EB6A50" w:rsidP="002F4033">
            <w:pPr>
              <w:ind w:right="-29"/>
              <w:rPr>
                <w:sz w:val="18"/>
                <w:szCs w:val="18"/>
                <w:lang w:val="el-GR"/>
              </w:rPr>
            </w:pPr>
          </w:p>
        </w:tc>
        <w:tc>
          <w:tcPr>
            <w:tcW w:w="1068" w:type="dxa"/>
          </w:tcPr>
          <w:p w:rsidR="00EB6A50" w:rsidRPr="00E001A5" w:rsidRDefault="00EB6A50" w:rsidP="00EA62D5">
            <w:pPr>
              <w:ind w:right="-29"/>
              <w:rPr>
                <w:sz w:val="18"/>
                <w:szCs w:val="18"/>
                <w:lang w:val="el-GR"/>
              </w:rPr>
            </w:pPr>
          </w:p>
        </w:tc>
        <w:tc>
          <w:tcPr>
            <w:tcW w:w="912" w:type="dxa"/>
          </w:tcPr>
          <w:p w:rsidR="00EB6A50" w:rsidRPr="00E001A5" w:rsidRDefault="00EB6A50" w:rsidP="00EA62D5">
            <w:pPr>
              <w:ind w:right="-29"/>
              <w:rPr>
                <w:sz w:val="18"/>
                <w:szCs w:val="18"/>
                <w:lang w:val="el-GR"/>
              </w:rPr>
            </w:pPr>
          </w:p>
        </w:tc>
      </w:tr>
      <w:tr w:rsidR="00EB6A50" w:rsidRPr="00E73AC7" w:rsidTr="006A15D3">
        <w:tc>
          <w:tcPr>
            <w:tcW w:w="7230" w:type="dxa"/>
          </w:tcPr>
          <w:p w:rsidR="00EB6A50" w:rsidRPr="00E001A5" w:rsidRDefault="00EB6A50" w:rsidP="00F4756B">
            <w:pPr>
              <w:numPr>
                <w:ins w:id="12" w:author="Unknown"/>
              </w:numPr>
              <w:rPr>
                <w:sz w:val="18"/>
                <w:szCs w:val="18"/>
                <w:lang w:val="el-GR"/>
              </w:rPr>
            </w:pPr>
            <w:r w:rsidRPr="00E001A5">
              <w:rPr>
                <w:sz w:val="18"/>
                <w:szCs w:val="18"/>
                <w:lang w:val="el-GR"/>
              </w:rPr>
              <w:t xml:space="preserve">Γενική καθαριότητα πραγματοποιείται κατόπιν συνεννόησης με την Προϊσταμένη. Όλοι οι παραπάνω χώροι ανάλογα με την συχνότητα χρήσης τους καθαρίζονται και περισσότερες από δύο φορές. Όταν κρίνεται από την Προϊσταμένη γίνεται γενικός καθαρισμός των ιατρείων. </w:t>
            </w:r>
          </w:p>
        </w:tc>
        <w:tc>
          <w:tcPr>
            <w:tcW w:w="997" w:type="dxa"/>
          </w:tcPr>
          <w:p w:rsidR="00EB6A50" w:rsidRPr="00E001A5" w:rsidRDefault="00EB6A50" w:rsidP="002F4033">
            <w:pPr>
              <w:ind w:right="-29"/>
              <w:rPr>
                <w:sz w:val="18"/>
                <w:szCs w:val="18"/>
                <w:lang w:val="el-GR"/>
              </w:rPr>
            </w:pPr>
          </w:p>
        </w:tc>
        <w:tc>
          <w:tcPr>
            <w:tcW w:w="1068" w:type="dxa"/>
          </w:tcPr>
          <w:p w:rsidR="00EB6A50" w:rsidRPr="00E001A5" w:rsidRDefault="00EB6A50" w:rsidP="00EA62D5">
            <w:pPr>
              <w:ind w:right="-29"/>
              <w:rPr>
                <w:sz w:val="18"/>
                <w:szCs w:val="18"/>
                <w:lang w:val="el-GR"/>
              </w:rPr>
            </w:pPr>
          </w:p>
        </w:tc>
        <w:tc>
          <w:tcPr>
            <w:tcW w:w="912" w:type="dxa"/>
          </w:tcPr>
          <w:p w:rsidR="00EB6A50" w:rsidRPr="00E001A5" w:rsidRDefault="00EB6A50" w:rsidP="00EA62D5">
            <w:pPr>
              <w:ind w:right="-29"/>
              <w:rPr>
                <w:sz w:val="18"/>
                <w:szCs w:val="18"/>
                <w:lang w:val="el-GR"/>
              </w:rPr>
            </w:pPr>
          </w:p>
        </w:tc>
      </w:tr>
      <w:tr w:rsidR="00EB6A50" w:rsidRPr="00E73AC7" w:rsidTr="006A15D3">
        <w:tc>
          <w:tcPr>
            <w:tcW w:w="7230" w:type="dxa"/>
          </w:tcPr>
          <w:p w:rsidR="00EB6A50" w:rsidRPr="00E001A5" w:rsidRDefault="00EB6A50" w:rsidP="00F4756B">
            <w:pPr>
              <w:rPr>
                <w:sz w:val="18"/>
                <w:szCs w:val="18"/>
                <w:lang w:val="el-GR"/>
              </w:rPr>
            </w:pPr>
            <w:r w:rsidRPr="00E001A5">
              <w:rPr>
                <w:sz w:val="18"/>
                <w:szCs w:val="18"/>
                <w:lang w:val="el-GR"/>
              </w:rPr>
              <w:t>Για τον καθαρισμό – απολύμανση των δαπέδων των ΤΕΠ (όπως και των μικροβιολογικών εργαστηρίων), απαιτείται η αυτόματη μηχανή πλύσεως – στέγνωσης δαπέδων με χαμηλά επίπεδα θορύβου.</w:t>
            </w:r>
          </w:p>
        </w:tc>
        <w:tc>
          <w:tcPr>
            <w:tcW w:w="997" w:type="dxa"/>
          </w:tcPr>
          <w:p w:rsidR="00EB6A50" w:rsidRPr="00E001A5" w:rsidRDefault="00EB6A50" w:rsidP="002F4033">
            <w:pPr>
              <w:ind w:right="-29"/>
              <w:rPr>
                <w:sz w:val="18"/>
                <w:szCs w:val="18"/>
                <w:lang w:val="el-GR"/>
              </w:rPr>
            </w:pPr>
          </w:p>
        </w:tc>
        <w:tc>
          <w:tcPr>
            <w:tcW w:w="1068" w:type="dxa"/>
          </w:tcPr>
          <w:p w:rsidR="00EB6A50" w:rsidRPr="00E001A5" w:rsidRDefault="00EB6A50" w:rsidP="00EA62D5">
            <w:pPr>
              <w:ind w:right="-29"/>
              <w:rPr>
                <w:sz w:val="18"/>
                <w:szCs w:val="18"/>
                <w:lang w:val="el-GR"/>
              </w:rPr>
            </w:pPr>
          </w:p>
        </w:tc>
        <w:tc>
          <w:tcPr>
            <w:tcW w:w="912" w:type="dxa"/>
          </w:tcPr>
          <w:p w:rsidR="00EB6A50" w:rsidRPr="00E001A5" w:rsidRDefault="00EB6A50" w:rsidP="00EA62D5">
            <w:pPr>
              <w:ind w:right="-29"/>
              <w:rPr>
                <w:sz w:val="18"/>
                <w:szCs w:val="18"/>
                <w:lang w:val="el-GR"/>
              </w:rPr>
            </w:pPr>
          </w:p>
        </w:tc>
      </w:tr>
      <w:tr w:rsidR="00EB6A50" w:rsidRPr="00E73AC7" w:rsidTr="006A15D3">
        <w:tc>
          <w:tcPr>
            <w:tcW w:w="7230" w:type="dxa"/>
          </w:tcPr>
          <w:p w:rsidR="00EB6A50" w:rsidRPr="00E001A5" w:rsidRDefault="00EB6A50" w:rsidP="00F4756B">
            <w:pPr>
              <w:rPr>
                <w:sz w:val="18"/>
                <w:szCs w:val="18"/>
                <w:lang w:val="el-GR"/>
              </w:rPr>
            </w:pPr>
            <w:r w:rsidRPr="00E001A5">
              <w:rPr>
                <w:sz w:val="18"/>
                <w:szCs w:val="18"/>
                <w:lang w:val="el-GR"/>
              </w:rPr>
              <w:t>Όταν δεν είναι εφικτή η χρήση της τότε η τακτική επιλογής τεχνικής καθαρισμού – απολύμανσης θα πραγματοποιείται καθαριότητα πάντα σύμφωνα με τις υποδείξεις της επιτροπής Νοσοκομειακών Λοιμώξεων και του τμήματος επιστασίας του Νοσοκομείου.</w:t>
            </w:r>
          </w:p>
        </w:tc>
        <w:tc>
          <w:tcPr>
            <w:tcW w:w="997" w:type="dxa"/>
          </w:tcPr>
          <w:p w:rsidR="00EB6A50" w:rsidRPr="00E001A5" w:rsidRDefault="00EB6A50" w:rsidP="002F4033">
            <w:pPr>
              <w:ind w:right="-29"/>
              <w:rPr>
                <w:sz w:val="18"/>
                <w:szCs w:val="18"/>
                <w:lang w:val="el-GR"/>
              </w:rPr>
            </w:pPr>
          </w:p>
        </w:tc>
        <w:tc>
          <w:tcPr>
            <w:tcW w:w="1068" w:type="dxa"/>
          </w:tcPr>
          <w:p w:rsidR="00EB6A50" w:rsidRPr="00E001A5" w:rsidRDefault="00EB6A50" w:rsidP="00EA62D5">
            <w:pPr>
              <w:ind w:right="-29"/>
              <w:rPr>
                <w:sz w:val="18"/>
                <w:szCs w:val="18"/>
                <w:lang w:val="el-GR"/>
              </w:rPr>
            </w:pPr>
          </w:p>
        </w:tc>
        <w:tc>
          <w:tcPr>
            <w:tcW w:w="912" w:type="dxa"/>
          </w:tcPr>
          <w:p w:rsidR="00EB6A50" w:rsidRPr="00E001A5" w:rsidRDefault="00EB6A50" w:rsidP="00EA62D5">
            <w:pPr>
              <w:ind w:right="-29"/>
              <w:rPr>
                <w:sz w:val="18"/>
                <w:szCs w:val="18"/>
                <w:lang w:val="el-GR"/>
              </w:rPr>
            </w:pPr>
          </w:p>
        </w:tc>
      </w:tr>
      <w:tr w:rsidR="00EB6A50" w:rsidRPr="00E73AC7" w:rsidTr="006A15D3">
        <w:tc>
          <w:tcPr>
            <w:tcW w:w="7230" w:type="dxa"/>
          </w:tcPr>
          <w:p w:rsidR="00EB6A50" w:rsidRPr="00E001A5" w:rsidRDefault="00EB6A50" w:rsidP="00F4756B">
            <w:pPr>
              <w:rPr>
                <w:sz w:val="18"/>
                <w:szCs w:val="18"/>
                <w:lang w:val="el-GR"/>
              </w:rPr>
            </w:pPr>
            <w:r w:rsidRPr="00E001A5">
              <w:rPr>
                <w:sz w:val="18"/>
                <w:szCs w:val="18"/>
                <w:lang w:val="el-GR"/>
              </w:rPr>
              <w:lastRenderedPageBreak/>
              <w:t xml:space="preserve">Κατά τις ημέρες των εφημεριών να υπάρχει προσωπικό καθαριότητος όλο το εικοσιτετράωρο στα ΤΕΠ για την καλή καθαριότητα ( </w:t>
            </w:r>
            <w:r w:rsidRPr="00E001A5">
              <w:rPr>
                <w:sz w:val="18"/>
                <w:szCs w:val="18"/>
              </w:rPr>
              <w:t>WC</w:t>
            </w:r>
            <w:r w:rsidRPr="00E001A5">
              <w:rPr>
                <w:sz w:val="18"/>
                <w:szCs w:val="18"/>
                <w:lang w:val="el-GR"/>
              </w:rPr>
              <w:t xml:space="preserve">-διάδρομοι-εργαστήρια –ιατρεία κλπ). Στο τέλος κάθε εφημερίας να γίνεται πάντα σχολαστική καθαριότητα και απολύμανση όλων των χώρων, δαπέδων, επιφανειών και λοιπού εξοπλισμού. </w:t>
            </w:r>
          </w:p>
        </w:tc>
        <w:tc>
          <w:tcPr>
            <w:tcW w:w="997" w:type="dxa"/>
          </w:tcPr>
          <w:p w:rsidR="00EB6A50" w:rsidRPr="00E001A5" w:rsidRDefault="00EB6A50" w:rsidP="002F4033">
            <w:pPr>
              <w:ind w:right="-29"/>
              <w:rPr>
                <w:sz w:val="18"/>
                <w:szCs w:val="18"/>
                <w:lang w:val="el-GR"/>
              </w:rPr>
            </w:pPr>
          </w:p>
        </w:tc>
        <w:tc>
          <w:tcPr>
            <w:tcW w:w="1068" w:type="dxa"/>
          </w:tcPr>
          <w:p w:rsidR="00EB6A50" w:rsidRPr="00E001A5" w:rsidRDefault="00EB6A50" w:rsidP="00EA62D5">
            <w:pPr>
              <w:ind w:right="-29"/>
              <w:rPr>
                <w:sz w:val="18"/>
                <w:szCs w:val="18"/>
                <w:lang w:val="el-GR"/>
              </w:rPr>
            </w:pPr>
          </w:p>
        </w:tc>
        <w:tc>
          <w:tcPr>
            <w:tcW w:w="912" w:type="dxa"/>
          </w:tcPr>
          <w:p w:rsidR="00EB6A50" w:rsidRPr="00E001A5" w:rsidRDefault="00EB6A50" w:rsidP="00EA62D5">
            <w:pPr>
              <w:ind w:right="-29"/>
              <w:rPr>
                <w:sz w:val="18"/>
                <w:szCs w:val="18"/>
                <w:lang w:val="el-GR"/>
              </w:rPr>
            </w:pPr>
          </w:p>
        </w:tc>
      </w:tr>
      <w:tr w:rsidR="00EB6A50" w:rsidRPr="00E001A5" w:rsidTr="006A15D3">
        <w:tc>
          <w:tcPr>
            <w:tcW w:w="7230" w:type="dxa"/>
          </w:tcPr>
          <w:p w:rsidR="00EB6A50" w:rsidRPr="00E001A5" w:rsidRDefault="00EB6A50" w:rsidP="00F4756B">
            <w:pPr>
              <w:numPr>
                <w:ins w:id="13" w:author="Unknown"/>
              </w:numPr>
              <w:rPr>
                <w:b/>
                <w:sz w:val="18"/>
                <w:szCs w:val="18"/>
                <w:lang w:val="el-GR"/>
              </w:rPr>
            </w:pPr>
            <w:r w:rsidRPr="00E001A5">
              <w:rPr>
                <w:b/>
                <w:sz w:val="18"/>
                <w:szCs w:val="18"/>
                <w:lang w:val="el-GR"/>
              </w:rPr>
              <w:t xml:space="preserve">8. ΚΑΘΑΡΙΟΤΗΤΑ ΜΟΝΑΔΩΝ </w:t>
            </w:r>
          </w:p>
        </w:tc>
        <w:tc>
          <w:tcPr>
            <w:tcW w:w="997" w:type="dxa"/>
          </w:tcPr>
          <w:p w:rsidR="00EB6A50" w:rsidRPr="00E001A5" w:rsidRDefault="00EB6A50" w:rsidP="002F4033">
            <w:pPr>
              <w:ind w:right="-29"/>
              <w:rPr>
                <w:sz w:val="18"/>
                <w:szCs w:val="18"/>
                <w:lang w:val="el-GR"/>
              </w:rPr>
            </w:pPr>
          </w:p>
        </w:tc>
        <w:tc>
          <w:tcPr>
            <w:tcW w:w="1068" w:type="dxa"/>
          </w:tcPr>
          <w:p w:rsidR="00EB6A50" w:rsidRPr="00E001A5" w:rsidRDefault="00EB6A50" w:rsidP="00EA62D5">
            <w:pPr>
              <w:ind w:right="-29"/>
              <w:rPr>
                <w:sz w:val="18"/>
                <w:szCs w:val="18"/>
                <w:lang w:val="el-GR"/>
              </w:rPr>
            </w:pPr>
          </w:p>
        </w:tc>
        <w:tc>
          <w:tcPr>
            <w:tcW w:w="912" w:type="dxa"/>
          </w:tcPr>
          <w:p w:rsidR="00EB6A50" w:rsidRPr="00E001A5" w:rsidRDefault="00EB6A50" w:rsidP="00EA62D5">
            <w:pPr>
              <w:ind w:right="-29"/>
              <w:rPr>
                <w:sz w:val="18"/>
                <w:szCs w:val="18"/>
                <w:lang w:val="el-GR"/>
              </w:rPr>
            </w:pPr>
          </w:p>
        </w:tc>
      </w:tr>
      <w:tr w:rsidR="00EB6A50" w:rsidRPr="00E73AC7" w:rsidTr="006A15D3">
        <w:tc>
          <w:tcPr>
            <w:tcW w:w="7230" w:type="dxa"/>
          </w:tcPr>
          <w:p w:rsidR="00EB6A50" w:rsidRPr="00E001A5" w:rsidRDefault="00EB6A50" w:rsidP="00EB6A50">
            <w:pPr>
              <w:rPr>
                <w:b/>
                <w:sz w:val="18"/>
                <w:szCs w:val="18"/>
                <w:lang w:val="el-GR"/>
              </w:rPr>
            </w:pPr>
            <w:r w:rsidRPr="00E001A5">
              <w:rPr>
                <w:b/>
                <w:sz w:val="18"/>
                <w:szCs w:val="18"/>
                <w:lang w:val="el-GR"/>
              </w:rPr>
              <w:t>Σκοπός:</w:t>
            </w:r>
          </w:p>
          <w:p w:rsidR="00EB6A50" w:rsidRPr="00E001A5" w:rsidRDefault="00EB6A50" w:rsidP="00EB6A50">
            <w:pPr>
              <w:rPr>
                <w:sz w:val="18"/>
                <w:szCs w:val="18"/>
                <w:lang w:val="el-GR"/>
              </w:rPr>
            </w:pPr>
            <w:r w:rsidRPr="00E001A5">
              <w:rPr>
                <w:sz w:val="18"/>
                <w:szCs w:val="18"/>
                <w:lang w:val="el-GR"/>
              </w:rPr>
              <w:t>Η διατήρηση άριστου επιπέδου καθαριότητας σε χώρους που έχουν χαρακτηριστεί ως υψηλού κινδύνου όπως οι Μονάδες, έχει μεγάλη σημασία για τους ασθενείς .</w:t>
            </w:r>
          </w:p>
          <w:p w:rsidR="00EB6A50" w:rsidRPr="00E001A5" w:rsidRDefault="00EB6A50" w:rsidP="00F4756B">
            <w:pPr>
              <w:rPr>
                <w:sz w:val="18"/>
                <w:szCs w:val="18"/>
                <w:lang w:val="el-GR"/>
              </w:rPr>
            </w:pPr>
            <w:r w:rsidRPr="00E001A5">
              <w:rPr>
                <w:sz w:val="18"/>
                <w:szCs w:val="18"/>
                <w:lang w:val="el-GR"/>
              </w:rPr>
              <w:t>Οι προκαθορισμένες οδηγίες και οι διαδικασίες καθώς και η διεξαγωγή ποιοτικών ελέγχων απαιτούν αυστηρή συμμόρφωση.</w:t>
            </w:r>
          </w:p>
        </w:tc>
        <w:tc>
          <w:tcPr>
            <w:tcW w:w="997" w:type="dxa"/>
          </w:tcPr>
          <w:p w:rsidR="00EB6A50" w:rsidRPr="00E001A5" w:rsidRDefault="00EB6A50" w:rsidP="002F4033">
            <w:pPr>
              <w:ind w:right="-29"/>
              <w:rPr>
                <w:sz w:val="18"/>
                <w:szCs w:val="18"/>
                <w:lang w:val="el-GR"/>
              </w:rPr>
            </w:pPr>
          </w:p>
        </w:tc>
        <w:tc>
          <w:tcPr>
            <w:tcW w:w="1068" w:type="dxa"/>
          </w:tcPr>
          <w:p w:rsidR="00EB6A50" w:rsidRPr="00E001A5" w:rsidRDefault="00EB6A50" w:rsidP="00EA62D5">
            <w:pPr>
              <w:ind w:right="-29"/>
              <w:rPr>
                <w:sz w:val="18"/>
                <w:szCs w:val="18"/>
                <w:lang w:val="el-GR"/>
              </w:rPr>
            </w:pPr>
          </w:p>
        </w:tc>
        <w:tc>
          <w:tcPr>
            <w:tcW w:w="912" w:type="dxa"/>
          </w:tcPr>
          <w:p w:rsidR="00EB6A50" w:rsidRPr="00E001A5" w:rsidRDefault="00EB6A50" w:rsidP="00EA62D5">
            <w:pPr>
              <w:ind w:right="-29"/>
              <w:rPr>
                <w:sz w:val="18"/>
                <w:szCs w:val="18"/>
                <w:lang w:val="el-GR"/>
              </w:rPr>
            </w:pPr>
          </w:p>
        </w:tc>
      </w:tr>
      <w:tr w:rsidR="00EB6A50" w:rsidRPr="00E73AC7" w:rsidTr="006A15D3">
        <w:tc>
          <w:tcPr>
            <w:tcW w:w="7230" w:type="dxa"/>
          </w:tcPr>
          <w:p w:rsidR="00E001A5" w:rsidRPr="00E001A5" w:rsidRDefault="00E001A5" w:rsidP="00E001A5">
            <w:pPr>
              <w:rPr>
                <w:b/>
                <w:sz w:val="18"/>
                <w:szCs w:val="18"/>
                <w:lang w:val="el-GR"/>
              </w:rPr>
            </w:pPr>
            <w:r w:rsidRPr="00E001A5">
              <w:rPr>
                <w:b/>
                <w:sz w:val="18"/>
                <w:szCs w:val="18"/>
                <w:lang w:val="el-GR"/>
              </w:rPr>
              <w:t>Γενικές οδηγίες:</w:t>
            </w:r>
          </w:p>
          <w:p w:rsidR="00E001A5" w:rsidRPr="00E001A5" w:rsidRDefault="00E001A5" w:rsidP="00E001A5">
            <w:pPr>
              <w:rPr>
                <w:sz w:val="18"/>
                <w:szCs w:val="18"/>
                <w:lang w:val="el-GR"/>
              </w:rPr>
            </w:pPr>
            <w:r w:rsidRPr="00E001A5">
              <w:rPr>
                <w:sz w:val="18"/>
                <w:szCs w:val="18"/>
                <w:lang w:val="el-GR"/>
              </w:rPr>
              <w:t>Εφαρμόζεται η Διαδικασία καθαρισμού του θαλάμου και ειδικότερα:</w:t>
            </w:r>
          </w:p>
          <w:p w:rsidR="00E001A5" w:rsidRPr="00E001A5" w:rsidRDefault="00E001A5" w:rsidP="00E001A5">
            <w:pPr>
              <w:rPr>
                <w:sz w:val="18"/>
                <w:szCs w:val="18"/>
                <w:lang w:val="el-GR"/>
              </w:rPr>
            </w:pPr>
            <w:r w:rsidRPr="00E001A5">
              <w:rPr>
                <w:sz w:val="18"/>
                <w:szCs w:val="18"/>
                <w:lang w:val="el-GR"/>
              </w:rPr>
              <w:t>Αρχικά γίνεται η συλλογή απορριμμάτων, ο καθαρισμός του κάδου και τοποθέτηση καθαρής σακούλας στους κάδους και αυτό επαναλαμβάνεται όσες φορές χρειασθεί.</w:t>
            </w:r>
          </w:p>
          <w:p w:rsidR="00E001A5" w:rsidRPr="00E001A5" w:rsidRDefault="00E001A5" w:rsidP="00E001A5">
            <w:pPr>
              <w:rPr>
                <w:sz w:val="18"/>
                <w:szCs w:val="18"/>
                <w:lang w:val="el-GR"/>
              </w:rPr>
            </w:pPr>
            <w:r w:rsidRPr="00E001A5">
              <w:rPr>
                <w:sz w:val="18"/>
                <w:szCs w:val="18"/>
                <w:lang w:val="el-GR"/>
              </w:rPr>
              <w:t>Οι κάδοι απορριμμάτων κενώνονται και πλένονται με απορρυπαντικό - απολυμαντικό διάλυμα.</w:t>
            </w:r>
          </w:p>
          <w:p w:rsidR="00E001A5" w:rsidRPr="00E001A5" w:rsidRDefault="00E001A5" w:rsidP="00E001A5">
            <w:pPr>
              <w:rPr>
                <w:sz w:val="18"/>
                <w:szCs w:val="18"/>
                <w:lang w:val="el-GR"/>
              </w:rPr>
            </w:pPr>
            <w:r w:rsidRPr="00E001A5">
              <w:rPr>
                <w:sz w:val="18"/>
                <w:szCs w:val="18"/>
                <w:lang w:val="el-GR"/>
              </w:rPr>
              <w:t xml:space="preserve">Απαγορεύεται το στεγνό σκούπισμα, επιτρέπεται μόνο με σάρωθρο ή </w:t>
            </w:r>
            <w:proofErr w:type="spellStart"/>
            <w:r w:rsidRPr="00E001A5">
              <w:rPr>
                <w:sz w:val="18"/>
                <w:szCs w:val="18"/>
                <w:lang w:val="el-GR"/>
              </w:rPr>
              <w:t>πανέτα</w:t>
            </w:r>
            <w:proofErr w:type="spellEnd"/>
            <w:r w:rsidRPr="00E001A5">
              <w:rPr>
                <w:sz w:val="18"/>
                <w:szCs w:val="18"/>
                <w:lang w:val="el-GR"/>
              </w:rPr>
              <w:t xml:space="preserve"> μιας χρήσεως και το σφουγγάρισμα.</w:t>
            </w:r>
          </w:p>
          <w:p w:rsidR="00E001A5" w:rsidRPr="00E001A5" w:rsidRDefault="00E001A5" w:rsidP="00E001A5">
            <w:pPr>
              <w:rPr>
                <w:sz w:val="18"/>
                <w:szCs w:val="18"/>
                <w:lang w:val="el-GR"/>
              </w:rPr>
            </w:pPr>
            <w:r w:rsidRPr="00E001A5">
              <w:rPr>
                <w:sz w:val="18"/>
                <w:szCs w:val="18"/>
                <w:lang w:val="el-GR"/>
              </w:rPr>
              <w:t>Το σφουγγάρισμα στα δωμάτια της Μ.Ε.Θ. γίνεται όπως αναφέρεται στις οδηγίες για το σφουγγάρισμα, απαραιτήτως πρωί, απόγευμα και όποτε άλλοτε χρειαστεί, ανάλογα με τις απαιτήσεις του τμήματος.</w:t>
            </w:r>
          </w:p>
          <w:p w:rsidR="00E001A5" w:rsidRPr="00E001A5" w:rsidRDefault="00E001A5" w:rsidP="00E001A5">
            <w:pPr>
              <w:rPr>
                <w:sz w:val="18"/>
                <w:szCs w:val="18"/>
                <w:lang w:val="el-GR"/>
              </w:rPr>
            </w:pPr>
            <w:r w:rsidRPr="00E001A5">
              <w:rPr>
                <w:sz w:val="18"/>
                <w:szCs w:val="18"/>
                <w:lang w:val="el-GR"/>
              </w:rPr>
              <w:t>Τα γραφεία, σαλόνια υποδοχής, κουζίνα, αποδυτήρια προσωπικού, βοηθητικοί χώροι των Μ.Ε.Θ. το σφουγγάρισμα γίνεται απαραιτήτως πρωί και απόγευμα και όποτε χρειαστεί.</w:t>
            </w:r>
          </w:p>
          <w:p w:rsidR="00E001A5" w:rsidRPr="00E001A5" w:rsidRDefault="00E001A5" w:rsidP="00E001A5">
            <w:pPr>
              <w:rPr>
                <w:sz w:val="18"/>
                <w:szCs w:val="18"/>
                <w:lang w:val="el-GR"/>
              </w:rPr>
            </w:pPr>
            <w:r w:rsidRPr="00E001A5">
              <w:rPr>
                <w:sz w:val="18"/>
                <w:szCs w:val="18"/>
                <w:lang w:val="el-GR"/>
              </w:rPr>
              <w:t>Στα είδη υγιεινής, γενικός καθαρισμός όλου του χώρου όπως αναφέρεται στις οδηγίες για την καθαριότητα ειδών υγιεινής πρωί και απόγευμα και όσες φορές χρειασθεί.</w:t>
            </w:r>
          </w:p>
          <w:p w:rsidR="00E001A5" w:rsidRPr="00E001A5" w:rsidRDefault="00E001A5" w:rsidP="00E001A5">
            <w:pPr>
              <w:rPr>
                <w:sz w:val="18"/>
                <w:szCs w:val="18"/>
                <w:lang w:val="el-GR"/>
              </w:rPr>
            </w:pPr>
            <w:r w:rsidRPr="00E001A5">
              <w:rPr>
                <w:sz w:val="18"/>
                <w:szCs w:val="18"/>
                <w:lang w:val="el-GR"/>
              </w:rPr>
              <w:t>Σε τακτά χρονικά (το λιγότερο κάθε μήνα) διαστήματα τα οποία καθορίζονται από την Προϊσταμένη απολυμαίνονται οι νιπτήρες αφού καθαριστούν τα σιφώνια. (συνεννόηση με την τεχνική υπηρεσία).</w:t>
            </w:r>
          </w:p>
          <w:p w:rsidR="00E001A5" w:rsidRPr="00E001A5" w:rsidRDefault="00E001A5" w:rsidP="00E001A5">
            <w:pPr>
              <w:rPr>
                <w:sz w:val="18"/>
                <w:szCs w:val="18"/>
                <w:lang w:val="el-GR"/>
              </w:rPr>
            </w:pPr>
            <w:r w:rsidRPr="00E001A5">
              <w:rPr>
                <w:sz w:val="18"/>
                <w:szCs w:val="18"/>
                <w:lang w:val="el-GR"/>
              </w:rPr>
              <w:t>Οι τοίχοι σε κανονικές συνθήκες πρέπει να πλένονται μία φορά την εβδομάδα, εκτός και αν λερωθούν.</w:t>
            </w:r>
          </w:p>
          <w:p w:rsidR="00E001A5" w:rsidRPr="00E001A5" w:rsidRDefault="00E001A5" w:rsidP="00E001A5">
            <w:pPr>
              <w:rPr>
                <w:sz w:val="18"/>
                <w:szCs w:val="18"/>
                <w:lang w:val="el-GR"/>
              </w:rPr>
            </w:pPr>
            <w:r w:rsidRPr="00E001A5">
              <w:rPr>
                <w:sz w:val="18"/>
                <w:szCs w:val="18"/>
                <w:lang w:val="el-GR"/>
              </w:rPr>
              <w:t xml:space="preserve"> Οι ρόδες των κρεβατιών και τροχήλατων καθαρίζονται από ίνες, τρίχες, βρωμιές </w:t>
            </w:r>
            <w:proofErr w:type="spellStart"/>
            <w:r w:rsidRPr="00E001A5">
              <w:rPr>
                <w:sz w:val="18"/>
                <w:szCs w:val="18"/>
                <w:lang w:val="el-GR"/>
              </w:rPr>
              <w:t>κ.λ.π</w:t>
            </w:r>
            <w:proofErr w:type="spellEnd"/>
            <w:r w:rsidRPr="00E001A5">
              <w:rPr>
                <w:sz w:val="18"/>
                <w:szCs w:val="18"/>
                <w:lang w:val="el-GR"/>
              </w:rPr>
              <w:t>. και στο τέλος απολυμαίνονται με απολυμαντικό σπρέι.</w:t>
            </w:r>
          </w:p>
          <w:p w:rsidR="00E001A5" w:rsidRPr="00E001A5" w:rsidRDefault="00E001A5" w:rsidP="00E001A5">
            <w:pPr>
              <w:rPr>
                <w:sz w:val="18"/>
                <w:szCs w:val="18"/>
                <w:lang w:val="el-GR"/>
              </w:rPr>
            </w:pPr>
            <w:r w:rsidRPr="00E001A5">
              <w:rPr>
                <w:sz w:val="18"/>
                <w:szCs w:val="18"/>
                <w:lang w:val="el-GR"/>
              </w:rPr>
              <w:t>Οι ψευδοροφές, φωτισμοί, και κλιματιστικά καθαρίζονται μία φορά τον μήνα εκτός και αν λερωθούν.</w:t>
            </w:r>
          </w:p>
          <w:p w:rsidR="00E001A5" w:rsidRPr="00E001A5" w:rsidRDefault="00E001A5" w:rsidP="00E001A5">
            <w:pPr>
              <w:rPr>
                <w:sz w:val="18"/>
                <w:szCs w:val="18"/>
                <w:lang w:val="el-GR"/>
              </w:rPr>
            </w:pPr>
            <w:r w:rsidRPr="00E001A5">
              <w:rPr>
                <w:sz w:val="18"/>
                <w:szCs w:val="18"/>
                <w:lang w:val="el-GR"/>
              </w:rPr>
              <w:t>Τα τζάμια και τα πλαίσια των παραθύρων μία φορά την εβδομάδα ή όταν λερωθούν (τα τζάμια στις πόρτες εισόδου καθαρίζονται δύο φορές την ημέρα.).</w:t>
            </w:r>
          </w:p>
          <w:p w:rsidR="00E001A5" w:rsidRPr="00E001A5" w:rsidRDefault="00E001A5" w:rsidP="00E001A5">
            <w:pPr>
              <w:rPr>
                <w:sz w:val="18"/>
                <w:szCs w:val="18"/>
                <w:lang w:val="el-GR"/>
              </w:rPr>
            </w:pPr>
            <w:r w:rsidRPr="00E001A5">
              <w:rPr>
                <w:sz w:val="18"/>
                <w:szCs w:val="18"/>
                <w:lang w:val="el-GR"/>
              </w:rPr>
              <w:t>Να τηρούνται αυστηρά όλες οι γενικές οδηγίες καθαρισμού.</w:t>
            </w:r>
          </w:p>
          <w:p w:rsidR="00E001A5" w:rsidRPr="00E001A5" w:rsidRDefault="00E001A5" w:rsidP="00E001A5">
            <w:pPr>
              <w:rPr>
                <w:sz w:val="18"/>
                <w:szCs w:val="18"/>
                <w:lang w:val="el-GR"/>
              </w:rPr>
            </w:pPr>
            <w:r w:rsidRPr="00E001A5">
              <w:rPr>
                <w:sz w:val="18"/>
                <w:szCs w:val="18"/>
                <w:lang w:val="el-GR"/>
              </w:rPr>
              <w:t>Αυστηρή τήρηση των οδηγιών χρήσης απολυμαντικών</w:t>
            </w:r>
          </w:p>
          <w:p w:rsidR="00E001A5" w:rsidRPr="00E001A5" w:rsidRDefault="00E001A5" w:rsidP="00E001A5">
            <w:pPr>
              <w:rPr>
                <w:sz w:val="18"/>
                <w:szCs w:val="18"/>
                <w:lang w:val="el-GR"/>
              </w:rPr>
            </w:pPr>
            <w:r w:rsidRPr="00E001A5">
              <w:rPr>
                <w:sz w:val="18"/>
                <w:szCs w:val="18"/>
                <w:lang w:val="el-GR"/>
              </w:rPr>
              <w:t>Το πρόγραμμα καθαριότητας, στις μονάδες του Νοσοκομείου και του Παραρτήματος (Μονάδα Εντατικής Νοσηλείας Εμφραγμάτων, Μονάδα Τεχνικού Νεφρού, Μονάδα Αυξημένης Φροντίδας, Μονάδα Εντατικής Θεραπείας) θα καθορίζεται σύμφωνα με τις οδηγίες της Προϊσταμένης.</w:t>
            </w:r>
          </w:p>
          <w:p w:rsidR="00EB6A50" w:rsidRPr="00E001A5" w:rsidRDefault="00E001A5" w:rsidP="00F4756B">
            <w:pPr>
              <w:rPr>
                <w:sz w:val="18"/>
                <w:szCs w:val="18"/>
                <w:lang w:val="el-GR"/>
              </w:rPr>
            </w:pPr>
            <w:r w:rsidRPr="00E001A5">
              <w:rPr>
                <w:sz w:val="18"/>
                <w:szCs w:val="18"/>
                <w:lang w:val="el-GR"/>
              </w:rPr>
              <w:t>Τα άτομα που θα απασχολούνται στις Μονάδες θα εργάζονται όπως ορίζει το πρόγραμμα εργασίας, σύμφωνα με τις ανάγκες των Μονάδων.</w:t>
            </w:r>
          </w:p>
        </w:tc>
        <w:tc>
          <w:tcPr>
            <w:tcW w:w="997" w:type="dxa"/>
          </w:tcPr>
          <w:p w:rsidR="00EB6A50" w:rsidRPr="00E001A5" w:rsidRDefault="00EB6A50" w:rsidP="002F4033">
            <w:pPr>
              <w:ind w:right="-29"/>
              <w:rPr>
                <w:sz w:val="18"/>
                <w:szCs w:val="18"/>
                <w:lang w:val="el-GR"/>
              </w:rPr>
            </w:pPr>
          </w:p>
        </w:tc>
        <w:tc>
          <w:tcPr>
            <w:tcW w:w="1068" w:type="dxa"/>
          </w:tcPr>
          <w:p w:rsidR="00EB6A50" w:rsidRPr="00E001A5" w:rsidRDefault="00EB6A50" w:rsidP="00EA62D5">
            <w:pPr>
              <w:ind w:right="-29"/>
              <w:rPr>
                <w:sz w:val="18"/>
                <w:szCs w:val="18"/>
                <w:lang w:val="el-GR"/>
              </w:rPr>
            </w:pPr>
          </w:p>
        </w:tc>
        <w:tc>
          <w:tcPr>
            <w:tcW w:w="912" w:type="dxa"/>
          </w:tcPr>
          <w:p w:rsidR="00EB6A50" w:rsidRPr="00E001A5" w:rsidRDefault="00EB6A50" w:rsidP="00EA62D5">
            <w:pPr>
              <w:ind w:right="-29"/>
              <w:rPr>
                <w:sz w:val="18"/>
                <w:szCs w:val="18"/>
                <w:lang w:val="el-GR"/>
              </w:rPr>
            </w:pPr>
          </w:p>
        </w:tc>
      </w:tr>
      <w:tr w:rsidR="00EB6A50" w:rsidRPr="00E73AC7" w:rsidTr="006A15D3">
        <w:tc>
          <w:tcPr>
            <w:tcW w:w="7230" w:type="dxa"/>
          </w:tcPr>
          <w:p w:rsidR="00E001A5" w:rsidRPr="00E001A5" w:rsidRDefault="00E001A5" w:rsidP="00E001A5">
            <w:pPr>
              <w:rPr>
                <w:b/>
                <w:sz w:val="18"/>
                <w:szCs w:val="18"/>
                <w:lang w:val="el-GR"/>
              </w:rPr>
            </w:pPr>
            <w:r w:rsidRPr="00E001A5">
              <w:rPr>
                <w:b/>
                <w:sz w:val="18"/>
                <w:szCs w:val="18"/>
                <w:lang w:val="el-GR"/>
              </w:rPr>
              <w:t>9. ΚΑΘΑΡΙΟΤΗΤΑ ΧΕΙΡΟΥΡΓΕΙΟΥ</w:t>
            </w:r>
          </w:p>
          <w:p w:rsidR="00EB6A50" w:rsidRPr="00E001A5" w:rsidRDefault="00E001A5" w:rsidP="00F4756B">
            <w:pPr>
              <w:rPr>
                <w:sz w:val="18"/>
                <w:szCs w:val="18"/>
                <w:lang w:val="el-GR"/>
              </w:rPr>
            </w:pPr>
            <w:r w:rsidRPr="00E001A5">
              <w:rPr>
                <w:sz w:val="18"/>
                <w:szCs w:val="18"/>
                <w:lang w:val="el-GR"/>
              </w:rPr>
              <w:t>Σύμφωνα με το πρωτόκολλο εργασίας.</w:t>
            </w:r>
          </w:p>
        </w:tc>
        <w:tc>
          <w:tcPr>
            <w:tcW w:w="997" w:type="dxa"/>
          </w:tcPr>
          <w:p w:rsidR="00EB6A50" w:rsidRPr="00E001A5" w:rsidRDefault="00EB6A50" w:rsidP="002F4033">
            <w:pPr>
              <w:ind w:right="-29"/>
              <w:rPr>
                <w:sz w:val="18"/>
                <w:szCs w:val="18"/>
                <w:lang w:val="el-GR"/>
              </w:rPr>
            </w:pPr>
          </w:p>
        </w:tc>
        <w:tc>
          <w:tcPr>
            <w:tcW w:w="1068" w:type="dxa"/>
          </w:tcPr>
          <w:p w:rsidR="00EB6A50" w:rsidRPr="00E001A5" w:rsidRDefault="00EB6A50" w:rsidP="00EA62D5">
            <w:pPr>
              <w:ind w:right="-29"/>
              <w:rPr>
                <w:sz w:val="18"/>
                <w:szCs w:val="18"/>
                <w:lang w:val="el-GR"/>
              </w:rPr>
            </w:pPr>
          </w:p>
        </w:tc>
        <w:tc>
          <w:tcPr>
            <w:tcW w:w="912" w:type="dxa"/>
          </w:tcPr>
          <w:p w:rsidR="00EB6A50" w:rsidRPr="00E001A5" w:rsidRDefault="00EB6A50" w:rsidP="00EA62D5">
            <w:pPr>
              <w:ind w:right="-29"/>
              <w:rPr>
                <w:sz w:val="18"/>
                <w:szCs w:val="18"/>
                <w:lang w:val="el-GR"/>
              </w:rPr>
            </w:pPr>
          </w:p>
        </w:tc>
      </w:tr>
      <w:tr w:rsidR="00EB6A50" w:rsidRPr="00E73AC7" w:rsidTr="006A15D3">
        <w:tc>
          <w:tcPr>
            <w:tcW w:w="7230" w:type="dxa"/>
          </w:tcPr>
          <w:p w:rsidR="00E001A5" w:rsidRPr="00E001A5" w:rsidRDefault="00E001A5" w:rsidP="00E001A5">
            <w:pPr>
              <w:rPr>
                <w:b/>
                <w:sz w:val="18"/>
                <w:szCs w:val="18"/>
                <w:u w:val="single"/>
                <w:lang w:val="el-GR"/>
              </w:rPr>
            </w:pPr>
            <w:r w:rsidRPr="00E001A5">
              <w:rPr>
                <w:b/>
                <w:sz w:val="18"/>
                <w:szCs w:val="18"/>
                <w:u w:val="single"/>
                <w:lang w:val="el-GR"/>
              </w:rPr>
              <w:t>Ενδιάμεση καθαριότητα χειρουργείων</w:t>
            </w:r>
          </w:p>
          <w:p w:rsidR="00E001A5" w:rsidRPr="00E001A5" w:rsidRDefault="00E001A5" w:rsidP="00E001A5">
            <w:pPr>
              <w:rPr>
                <w:sz w:val="18"/>
                <w:szCs w:val="18"/>
                <w:lang w:val="el-GR"/>
              </w:rPr>
            </w:pPr>
            <w:r w:rsidRPr="00E001A5">
              <w:rPr>
                <w:sz w:val="18"/>
                <w:szCs w:val="18"/>
                <w:lang w:val="el-GR"/>
              </w:rPr>
              <w:t>Πρέπει να διατίθεται το απαιτούμενο προσωπικό ώστε να μην παρατηρούνται καθυστερήσεις στις επεμβάσεις</w:t>
            </w:r>
          </w:p>
          <w:p w:rsidR="00E001A5" w:rsidRPr="00E001A5" w:rsidRDefault="00E001A5" w:rsidP="00E001A5">
            <w:pPr>
              <w:rPr>
                <w:sz w:val="18"/>
                <w:szCs w:val="18"/>
                <w:lang w:val="el-GR"/>
              </w:rPr>
            </w:pPr>
            <w:r w:rsidRPr="00E001A5">
              <w:rPr>
                <w:sz w:val="18"/>
                <w:szCs w:val="18"/>
                <w:lang w:val="el-GR"/>
              </w:rPr>
              <w:lastRenderedPageBreak/>
              <w:t>Οι κάδοι απορριμμάτων κενώνονται και πλένονται με απορρυπαντικό - απολυμαντικό διάλυμα.</w:t>
            </w:r>
          </w:p>
          <w:p w:rsidR="00E001A5" w:rsidRPr="00E001A5" w:rsidRDefault="00E001A5" w:rsidP="00E001A5">
            <w:pPr>
              <w:rPr>
                <w:sz w:val="18"/>
                <w:szCs w:val="18"/>
                <w:lang w:val="el-GR"/>
              </w:rPr>
            </w:pPr>
            <w:r w:rsidRPr="00E001A5">
              <w:rPr>
                <w:sz w:val="18"/>
                <w:szCs w:val="18"/>
                <w:lang w:val="el-GR"/>
              </w:rPr>
              <w:t>Οι σάκοι απορριμμάτων και οι σάκοι ακάθαρτου ιματισμού αντικαθίστανται. Οι παραπάνω σάκοι σφραγίζονται με τρόπο που έχει προκαθορισθεί και είναι έτοιμοι για απομάκρυνση.</w:t>
            </w:r>
          </w:p>
          <w:p w:rsidR="00E001A5" w:rsidRPr="00E001A5" w:rsidRDefault="00E001A5" w:rsidP="00E001A5">
            <w:pPr>
              <w:rPr>
                <w:sz w:val="18"/>
                <w:szCs w:val="18"/>
                <w:lang w:val="el-GR"/>
              </w:rPr>
            </w:pPr>
            <w:r w:rsidRPr="00E001A5">
              <w:rPr>
                <w:sz w:val="18"/>
                <w:szCs w:val="18"/>
                <w:lang w:val="el-GR"/>
              </w:rPr>
              <w:t>Οι λάμπες χειρουργείου, οι επιφάνειες όπου τοποθετούνται χειρουργικά εργαλεία και τα τραπέζια χειρουργείου, καθαρίζονται και απολυμαίνονται.</w:t>
            </w:r>
          </w:p>
          <w:p w:rsidR="00E001A5" w:rsidRPr="00E001A5" w:rsidRDefault="00E001A5" w:rsidP="00E001A5">
            <w:pPr>
              <w:rPr>
                <w:sz w:val="18"/>
                <w:szCs w:val="18"/>
                <w:lang w:val="el-GR"/>
              </w:rPr>
            </w:pPr>
            <w:r w:rsidRPr="00E001A5">
              <w:rPr>
                <w:sz w:val="18"/>
                <w:szCs w:val="18"/>
                <w:lang w:val="el-GR"/>
              </w:rPr>
              <w:t>Το δάπεδο γύρω από το τραπέζι χειρουργείου καθαρίζεται &amp; απολυμαίνεται εντατικά.</w:t>
            </w:r>
          </w:p>
          <w:p w:rsidR="00E001A5" w:rsidRPr="00E001A5" w:rsidRDefault="00E001A5" w:rsidP="00E001A5">
            <w:pPr>
              <w:rPr>
                <w:sz w:val="18"/>
                <w:szCs w:val="18"/>
                <w:lang w:val="el-GR"/>
              </w:rPr>
            </w:pPr>
            <w:r w:rsidRPr="00E001A5">
              <w:rPr>
                <w:sz w:val="18"/>
                <w:szCs w:val="18"/>
                <w:lang w:val="el-GR"/>
              </w:rPr>
              <w:t>Οι νιπτήρες καθαρισμού του προσωπικού του χειρουργείου καθαρίζονται και απολυμαίνονται.</w:t>
            </w:r>
          </w:p>
          <w:p w:rsidR="00EB6A50" w:rsidRPr="00E001A5" w:rsidRDefault="00E001A5" w:rsidP="00F4756B">
            <w:pPr>
              <w:rPr>
                <w:sz w:val="18"/>
                <w:szCs w:val="18"/>
                <w:lang w:val="el-GR"/>
              </w:rPr>
            </w:pPr>
            <w:r w:rsidRPr="00E001A5">
              <w:rPr>
                <w:sz w:val="18"/>
                <w:szCs w:val="18"/>
                <w:lang w:val="el-GR"/>
              </w:rPr>
              <w:t>Ανανεώνεται το υγρό σαπούνι χεριών και το αντισηπτικό διάλυμα.</w:t>
            </w:r>
          </w:p>
        </w:tc>
        <w:tc>
          <w:tcPr>
            <w:tcW w:w="997" w:type="dxa"/>
          </w:tcPr>
          <w:p w:rsidR="00EB6A50" w:rsidRPr="00E001A5" w:rsidRDefault="00EB6A50" w:rsidP="002F4033">
            <w:pPr>
              <w:ind w:right="-29"/>
              <w:rPr>
                <w:sz w:val="18"/>
                <w:szCs w:val="18"/>
                <w:lang w:val="el-GR"/>
              </w:rPr>
            </w:pPr>
          </w:p>
        </w:tc>
        <w:tc>
          <w:tcPr>
            <w:tcW w:w="1068" w:type="dxa"/>
          </w:tcPr>
          <w:p w:rsidR="00EB6A50" w:rsidRPr="00E001A5" w:rsidRDefault="00EB6A50" w:rsidP="00EA62D5">
            <w:pPr>
              <w:ind w:right="-29"/>
              <w:rPr>
                <w:sz w:val="18"/>
                <w:szCs w:val="18"/>
                <w:lang w:val="el-GR"/>
              </w:rPr>
            </w:pPr>
          </w:p>
        </w:tc>
        <w:tc>
          <w:tcPr>
            <w:tcW w:w="912" w:type="dxa"/>
          </w:tcPr>
          <w:p w:rsidR="00EB6A50" w:rsidRPr="00E001A5" w:rsidRDefault="00EB6A50" w:rsidP="00EA62D5">
            <w:pPr>
              <w:ind w:right="-29"/>
              <w:rPr>
                <w:sz w:val="18"/>
                <w:szCs w:val="18"/>
                <w:lang w:val="el-GR"/>
              </w:rPr>
            </w:pPr>
          </w:p>
        </w:tc>
      </w:tr>
      <w:tr w:rsidR="00EB6A50" w:rsidRPr="00E73AC7" w:rsidTr="006A15D3">
        <w:tc>
          <w:tcPr>
            <w:tcW w:w="7230" w:type="dxa"/>
          </w:tcPr>
          <w:p w:rsidR="00E001A5" w:rsidRPr="00E001A5" w:rsidRDefault="00E001A5" w:rsidP="00E001A5">
            <w:pPr>
              <w:rPr>
                <w:b/>
                <w:sz w:val="18"/>
                <w:szCs w:val="18"/>
                <w:u w:val="single"/>
                <w:lang w:val="el-GR"/>
              </w:rPr>
            </w:pPr>
            <w:r w:rsidRPr="00E001A5">
              <w:rPr>
                <w:b/>
                <w:sz w:val="18"/>
                <w:szCs w:val="18"/>
                <w:u w:val="single"/>
                <w:lang w:val="el-GR"/>
              </w:rPr>
              <w:lastRenderedPageBreak/>
              <w:t>Τελική καθαριότητα χειρουργείων - καθημερινές εργασίες</w:t>
            </w:r>
          </w:p>
          <w:p w:rsidR="00E001A5" w:rsidRPr="00E001A5" w:rsidRDefault="00E001A5" w:rsidP="00E001A5">
            <w:pPr>
              <w:rPr>
                <w:sz w:val="18"/>
                <w:szCs w:val="18"/>
                <w:lang w:val="el-GR"/>
              </w:rPr>
            </w:pPr>
            <w:r w:rsidRPr="00E001A5">
              <w:rPr>
                <w:sz w:val="18"/>
                <w:szCs w:val="18"/>
                <w:lang w:val="el-GR"/>
              </w:rPr>
              <w:t>Νιπτήρες καθαρισμού του προσωπικού του χειρουργείου καθαρίζονται και απολυμαίνονται, χρησιμοποιημένες βούρτσες χειρουργείου ξεπλένονται και συγκεντρώνονται σε πλαστικούς σάκους, καθορισμένους γι’ αυτό το σκοπό, οι πάγκοι γύρω από τους νιπτήρες καθαρίζονται και ανανεώνονται το υγρό σαπούνι χεριών και το αντισηπτικό διάλυμα.</w:t>
            </w:r>
          </w:p>
          <w:p w:rsidR="00E001A5" w:rsidRPr="00E001A5" w:rsidRDefault="00E001A5" w:rsidP="00E001A5">
            <w:pPr>
              <w:rPr>
                <w:sz w:val="18"/>
                <w:szCs w:val="18"/>
                <w:lang w:val="el-GR"/>
              </w:rPr>
            </w:pPr>
            <w:r w:rsidRPr="00E001A5">
              <w:rPr>
                <w:sz w:val="18"/>
                <w:szCs w:val="18"/>
                <w:lang w:val="el-GR"/>
              </w:rPr>
              <w:t>Οι κάδοι απορριμμάτων κενώνονται και πλένονται με απορρυπαντικό - απολυμαντικό διάλυμα.</w:t>
            </w:r>
          </w:p>
          <w:p w:rsidR="00E001A5" w:rsidRPr="00E001A5" w:rsidRDefault="00E001A5" w:rsidP="00E001A5">
            <w:pPr>
              <w:rPr>
                <w:sz w:val="18"/>
                <w:szCs w:val="18"/>
                <w:lang w:val="el-GR"/>
              </w:rPr>
            </w:pPr>
            <w:r w:rsidRPr="00E001A5">
              <w:rPr>
                <w:sz w:val="18"/>
                <w:szCs w:val="18"/>
                <w:lang w:val="el-GR"/>
              </w:rPr>
              <w:t>Οι σάκοι απορριμμάτων και ακάθαρτου ιματισμού αντικαθίστανται. Οι παραπάνω σάκοι σφραγίζονται με τρόπο που έχει προκαθορισθεί και είναι έτοιμοι για απομάκρυνση.</w:t>
            </w:r>
          </w:p>
          <w:p w:rsidR="00E001A5" w:rsidRPr="00E001A5" w:rsidRDefault="00E001A5" w:rsidP="00E001A5">
            <w:pPr>
              <w:rPr>
                <w:sz w:val="18"/>
                <w:szCs w:val="18"/>
                <w:lang w:val="el-GR"/>
              </w:rPr>
            </w:pPr>
            <w:r w:rsidRPr="00E001A5">
              <w:rPr>
                <w:sz w:val="18"/>
                <w:szCs w:val="18"/>
                <w:lang w:val="el-GR"/>
              </w:rPr>
              <w:t xml:space="preserve">Οι ρόδες των τροχήλατων καθαρίζονται από ίνες, τρίχες, βρωμιές </w:t>
            </w:r>
            <w:proofErr w:type="spellStart"/>
            <w:r w:rsidRPr="00E001A5">
              <w:rPr>
                <w:sz w:val="18"/>
                <w:szCs w:val="18"/>
                <w:lang w:val="el-GR"/>
              </w:rPr>
              <w:t>κ.λ.π</w:t>
            </w:r>
            <w:proofErr w:type="spellEnd"/>
            <w:r w:rsidRPr="00E001A5">
              <w:rPr>
                <w:sz w:val="18"/>
                <w:szCs w:val="18"/>
                <w:lang w:val="el-GR"/>
              </w:rPr>
              <w:t>. και στο τέλος απολυμαίνονται με απολυμαντικό σπρέι.</w:t>
            </w:r>
          </w:p>
          <w:p w:rsidR="00E001A5" w:rsidRPr="00E001A5" w:rsidRDefault="00E001A5" w:rsidP="00E001A5">
            <w:pPr>
              <w:rPr>
                <w:sz w:val="18"/>
                <w:szCs w:val="18"/>
                <w:lang w:val="el-GR"/>
              </w:rPr>
            </w:pPr>
            <w:r w:rsidRPr="00E001A5">
              <w:rPr>
                <w:sz w:val="18"/>
                <w:szCs w:val="18"/>
                <w:lang w:val="el-GR"/>
              </w:rPr>
              <w:t xml:space="preserve">Το δάπεδο στο κέντρο του χειρουργείου σφουγγαρίζεται πρώτα και στη συνέχεια στο σημείο αυτό μεταφέρονται όλα τα είδη καθαρισμένα (μηχανήματα, τροχήλατα, </w:t>
            </w:r>
            <w:proofErr w:type="spellStart"/>
            <w:r w:rsidRPr="00E001A5">
              <w:rPr>
                <w:sz w:val="18"/>
                <w:szCs w:val="18"/>
                <w:lang w:val="el-GR"/>
              </w:rPr>
              <w:t>κ.λ.π</w:t>
            </w:r>
            <w:proofErr w:type="spellEnd"/>
            <w:r w:rsidRPr="00E001A5">
              <w:rPr>
                <w:sz w:val="18"/>
                <w:szCs w:val="18"/>
                <w:lang w:val="el-GR"/>
              </w:rPr>
              <w:t>.).</w:t>
            </w:r>
          </w:p>
          <w:p w:rsidR="00E001A5" w:rsidRPr="00E001A5" w:rsidRDefault="00E001A5" w:rsidP="00E001A5">
            <w:pPr>
              <w:rPr>
                <w:sz w:val="18"/>
                <w:szCs w:val="18"/>
                <w:lang w:val="el-GR"/>
              </w:rPr>
            </w:pPr>
            <w:r w:rsidRPr="00E001A5">
              <w:rPr>
                <w:sz w:val="18"/>
                <w:szCs w:val="18"/>
                <w:lang w:val="el-GR"/>
              </w:rPr>
              <w:t>Όλες οι γυάλινες επιφάνειες και πόρτες καθαρίζονται και απολυμαίνονται (συμπεριλαμβάνεται η εσωτερική πλευρά όλων των υαλοπινάκων).</w:t>
            </w:r>
          </w:p>
          <w:p w:rsidR="00E001A5" w:rsidRPr="00E001A5" w:rsidRDefault="00E001A5" w:rsidP="00E001A5">
            <w:pPr>
              <w:rPr>
                <w:sz w:val="18"/>
                <w:szCs w:val="18"/>
                <w:lang w:val="el-GR"/>
              </w:rPr>
            </w:pPr>
            <w:r w:rsidRPr="00E001A5">
              <w:rPr>
                <w:sz w:val="18"/>
                <w:szCs w:val="18"/>
                <w:lang w:val="el-GR"/>
              </w:rPr>
              <w:t>Οι τοίχοι σε ύψος έως 2μ. καθαρίζονται και απολυμαίνονται.</w:t>
            </w:r>
          </w:p>
          <w:p w:rsidR="00E001A5" w:rsidRPr="00E001A5" w:rsidRDefault="00E001A5" w:rsidP="00E001A5">
            <w:pPr>
              <w:rPr>
                <w:sz w:val="18"/>
                <w:szCs w:val="18"/>
                <w:lang w:val="el-GR"/>
              </w:rPr>
            </w:pPr>
            <w:r w:rsidRPr="00E001A5">
              <w:rPr>
                <w:sz w:val="18"/>
                <w:szCs w:val="18"/>
                <w:lang w:val="el-GR"/>
              </w:rPr>
              <w:t>Όλες οι χειρολαβές, διακόπτες φωτισμού, σωλήνες, κονσόλες, σώματα θέρμανσης, πρεβάζια παραθύρων, καθαρίζονται και απολυμαίνονται.</w:t>
            </w:r>
          </w:p>
          <w:p w:rsidR="00E001A5" w:rsidRPr="00E001A5" w:rsidRDefault="00E001A5" w:rsidP="00E001A5">
            <w:pPr>
              <w:rPr>
                <w:sz w:val="18"/>
                <w:szCs w:val="18"/>
                <w:lang w:val="el-GR"/>
              </w:rPr>
            </w:pPr>
            <w:r w:rsidRPr="00E001A5">
              <w:rPr>
                <w:sz w:val="18"/>
                <w:szCs w:val="18"/>
                <w:lang w:val="el-GR"/>
              </w:rPr>
              <w:t xml:space="preserve">Καθαρισμός δαπέδου με υγρή </w:t>
            </w:r>
            <w:proofErr w:type="spellStart"/>
            <w:r w:rsidRPr="00E001A5">
              <w:rPr>
                <w:sz w:val="18"/>
                <w:szCs w:val="18"/>
                <w:lang w:val="el-GR"/>
              </w:rPr>
              <w:t>πανέτα</w:t>
            </w:r>
            <w:proofErr w:type="spellEnd"/>
            <w:r w:rsidRPr="00E001A5">
              <w:rPr>
                <w:sz w:val="18"/>
                <w:szCs w:val="18"/>
                <w:lang w:val="el-GR"/>
              </w:rPr>
              <w:t xml:space="preserve"> και απολύμανση αυτού, μετακινούμενων των μηχανημάτων και τροχήλατων στις καθαρισμένες επιφάνειες και τρίψιμο με μηχανή και απολύμανση των υπόλοιπων δαπέδων.</w:t>
            </w:r>
          </w:p>
          <w:p w:rsidR="00E001A5" w:rsidRPr="00E001A5" w:rsidRDefault="00E001A5" w:rsidP="00E001A5">
            <w:pPr>
              <w:rPr>
                <w:sz w:val="18"/>
                <w:szCs w:val="18"/>
                <w:lang w:val="el-GR"/>
              </w:rPr>
            </w:pPr>
            <w:r w:rsidRPr="00E001A5">
              <w:rPr>
                <w:sz w:val="18"/>
                <w:szCs w:val="18"/>
                <w:lang w:val="el-GR"/>
              </w:rPr>
              <w:t>Η σχολαστική καθαριότητα των παπουτσιών (τσόκαρα) που χρησιμοποιούν οι γιατροί και το νοσηλευτικό προσωπικό του χειρουργείου, επίσης θα πρέπει να εφαρμόζεται καθημερινά.</w:t>
            </w:r>
          </w:p>
          <w:p w:rsidR="00E001A5" w:rsidRPr="00E001A5" w:rsidRDefault="00E001A5" w:rsidP="00E001A5">
            <w:pPr>
              <w:rPr>
                <w:sz w:val="18"/>
                <w:szCs w:val="18"/>
                <w:lang w:val="el-GR"/>
              </w:rPr>
            </w:pPr>
            <w:r w:rsidRPr="00E001A5">
              <w:rPr>
                <w:sz w:val="18"/>
                <w:szCs w:val="18"/>
                <w:lang w:val="el-GR"/>
              </w:rPr>
              <w:t>Εβδομαδιαίες εργασίες</w:t>
            </w:r>
          </w:p>
          <w:p w:rsidR="00E001A5" w:rsidRPr="00E001A5" w:rsidRDefault="00E001A5" w:rsidP="00E001A5">
            <w:pPr>
              <w:rPr>
                <w:sz w:val="18"/>
                <w:szCs w:val="18"/>
                <w:lang w:val="el-GR"/>
              </w:rPr>
            </w:pPr>
            <w:r w:rsidRPr="00E001A5">
              <w:rPr>
                <w:sz w:val="18"/>
                <w:szCs w:val="18"/>
                <w:lang w:val="el-GR"/>
              </w:rPr>
              <w:t>Τοίχοι και οροφή, υγρό καθάρισμα και απολύμανση.</w:t>
            </w:r>
          </w:p>
          <w:p w:rsidR="00E001A5" w:rsidRPr="00E001A5" w:rsidRDefault="00E001A5" w:rsidP="00E001A5">
            <w:pPr>
              <w:rPr>
                <w:sz w:val="18"/>
                <w:szCs w:val="18"/>
                <w:lang w:val="el-GR"/>
              </w:rPr>
            </w:pPr>
            <w:r w:rsidRPr="00E001A5">
              <w:rPr>
                <w:sz w:val="18"/>
                <w:szCs w:val="18"/>
                <w:lang w:val="el-GR"/>
              </w:rPr>
              <w:t>Ντουλάπες αποδυτηρίων καθαρίζονται και απολυμαίνονται εσωτερικά και εξωτερικά με πανιά μιας χρήσης.</w:t>
            </w:r>
          </w:p>
          <w:p w:rsidR="00EB6A50" w:rsidRPr="00E001A5" w:rsidRDefault="00E001A5" w:rsidP="00F4756B">
            <w:pPr>
              <w:rPr>
                <w:sz w:val="18"/>
                <w:szCs w:val="18"/>
                <w:lang w:val="el-GR"/>
              </w:rPr>
            </w:pPr>
            <w:r w:rsidRPr="00E001A5">
              <w:rPr>
                <w:sz w:val="18"/>
                <w:szCs w:val="18"/>
                <w:lang w:val="el-GR"/>
              </w:rPr>
              <w:t>Όλα τα ντουλάπια συμπεριλαμβανομένων και των εντοιχισμένων απολυμαίνονται εσωτερικά &amp; εξωτερικά.</w:t>
            </w:r>
          </w:p>
        </w:tc>
        <w:tc>
          <w:tcPr>
            <w:tcW w:w="997" w:type="dxa"/>
          </w:tcPr>
          <w:p w:rsidR="00EB6A50" w:rsidRPr="00E001A5" w:rsidRDefault="00EB6A50" w:rsidP="002F4033">
            <w:pPr>
              <w:ind w:right="-29"/>
              <w:rPr>
                <w:sz w:val="18"/>
                <w:szCs w:val="18"/>
                <w:lang w:val="el-GR"/>
              </w:rPr>
            </w:pPr>
          </w:p>
        </w:tc>
        <w:tc>
          <w:tcPr>
            <w:tcW w:w="1068" w:type="dxa"/>
          </w:tcPr>
          <w:p w:rsidR="00EB6A50" w:rsidRPr="00E001A5" w:rsidRDefault="00EB6A50" w:rsidP="00EA62D5">
            <w:pPr>
              <w:ind w:right="-29"/>
              <w:rPr>
                <w:sz w:val="18"/>
                <w:szCs w:val="18"/>
                <w:lang w:val="el-GR"/>
              </w:rPr>
            </w:pPr>
          </w:p>
        </w:tc>
        <w:tc>
          <w:tcPr>
            <w:tcW w:w="912" w:type="dxa"/>
          </w:tcPr>
          <w:p w:rsidR="00EB6A50" w:rsidRPr="00E001A5" w:rsidRDefault="00EB6A50" w:rsidP="00EA62D5">
            <w:pPr>
              <w:ind w:right="-29"/>
              <w:rPr>
                <w:sz w:val="18"/>
                <w:szCs w:val="18"/>
                <w:lang w:val="el-GR"/>
              </w:rPr>
            </w:pPr>
          </w:p>
        </w:tc>
      </w:tr>
      <w:tr w:rsidR="00EB6A50" w:rsidRPr="00E73AC7" w:rsidTr="006A15D3">
        <w:tc>
          <w:tcPr>
            <w:tcW w:w="7230" w:type="dxa"/>
          </w:tcPr>
          <w:p w:rsidR="00E001A5" w:rsidRPr="00E001A5" w:rsidRDefault="00E001A5" w:rsidP="00E001A5">
            <w:pPr>
              <w:rPr>
                <w:b/>
                <w:sz w:val="18"/>
                <w:szCs w:val="18"/>
                <w:lang w:val="el-GR"/>
              </w:rPr>
            </w:pPr>
            <w:r w:rsidRPr="00E001A5">
              <w:rPr>
                <w:b/>
                <w:sz w:val="18"/>
                <w:szCs w:val="18"/>
                <w:lang w:val="el-GR"/>
              </w:rPr>
              <w:t>Παρατηρήσεις</w:t>
            </w:r>
          </w:p>
          <w:p w:rsidR="00E001A5" w:rsidRPr="00E001A5" w:rsidRDefault="00E001A5" w:rsidP="00E001A5">
            <w:pPr>
              <w:rPr>
                <w:sz w:val="18"/>
                <w:szCs w:val="18"/>
                <w:lang w:val="el-GR"/>
              </w:rPr>
            </w:pPr>
            <w:r w:rsidRPr="00E001A5">
              <w:rPr>
                <w:sz w:val="18"/>
                <w:szCs w:val="18"/>
                <w:lang w:val="el-GR"/>
              </w:rPr>
              <w:t>Το είδος της παρασχεθείσης εργασίας εγκρίνεται από τον προϊστάμενο του χειρουργείου και τον Υπεύθυνο  Επιστασίας.</w:t>
            </w:r>
          </w:p>
          <w:p w:rsidR="00EB6A50" w:rsidRPr="00E001A5" w:rsidRDefault="00E001A5" w:rsidP="00F4756B">
            <w:pPr>
              <w:rPr>
                <w:sz w:val="18"/>
                <w:szCs w:val="18"/>
                <w:lang w:val="el-GR"/>
              </w:rPr>
            </w:pPr>
            <w:r w:rsidRPr="00E001A5">
              <w:rPr>
                <w:sz w:val="18"/>
                <w:szCs w:val="18"/>
                <w:lang w:val="el-GR"/>
              </w:rPr>
              <w:t xml:space="preserve">Υπό ορισμένες συνθήκες μπορεί να τροποποιηθούν κάποια από τα ανωτέρω περιγραφόμενα δηλαδή να δίδονται εντολές απ’ ευθείας από τον προϊστάμενο του χειρουργείου με τη σύμφωνη γνώμη της ΕΝΛ  και του Υπευθύνου Επιστασίας. </w:t>
            </w:r>
          </w:p>
        </w:tc>
        <w:tc>
          <w:tcPr>
            <w:tcW w:w="997" w:type="dxa"/>
          </w:tcPr>
          <w:p w:rsidR="00EB6A50" w:rsidRPr="00E001A5" w:rsidRDefault="00EB6A50" w:rsidP="002F4033">
            <w:pPr>
              <w:ind w:right="-29"/>
              <w:rPr>
                <w:sz w:val="18"/>
                <w:szCs w:val="18"/>
                <w:lang w:val="el-GR"/>
              </w:rPr>
            </w:pPr>
          </w:p>
        </w:tc>
        <w:tc>
          <w:tcPr>
            <w:tcW w:w="1068" w:type="dxa"/>
          </w:tcPr>
          <w:p w:rsidR="00EB6A50" w:rsidRPr="00E001A5" w:rsidRDefault="00EB6A50" w:rsidP="00EA62D5">
            <w:pPr>
              <w:ind w:right="-29"/>
              <w:rPr>
                <w:sz w:val="18"/>
                <w:szCs w:val="18"/>
                <w:lang w:val="el-GR"/>
              </w:rPr>
            </w:pPr>
          </w:p>
        </w:tc>
        <w:tc>
          <w:tcPr>
            <w:tcW w:w="912" w:type="dxa"/>
          </w:tcPr>
          <w:p w:rsidR="00EB6A50" w:rsidRPr="00E001A5" w:rsidRDefault="00EB6A50" w:rsidP="00EA62D5">
            <w:pPr>
              <w:ind w:right="-29"/>
              <w:rPr>
                <w:sz w:val="18"/>
                <w:szCs w:val="18"/>
                <w:lang w:val="el-GR"/>
              </w:rPr>
            </w:pPr>
          </w:p>
        </w:tc>
      </w:tr>
      <w:tr w:rsidR="00EB6A50" w:rsidRPr="00E001A5" w:rsidTr="006A15D3">
        <w:tc>
          <w:tcPr>
            <w:tcW w:w="7230" w:type="dxa"/>
          </w:tcPr>
          <w:p w:rsidR="00EB6A50" w:rsidRPr="00E001A5" w:rsidRDefault="00E001A5" w:rsidP="00F4756B">
            <w:pPr>
              <w:numPr>
                <w:ins w:id="14" w:author="Unknown"/>
              </w:numPr>
              <w:rPr>
                <w:b/>
                <w:sz w:val="18"/>
                <w:szCs w:val="18"/>
                <w:lang w:val="el-GR"/>
              </w:rPr>
            </w:pPr>
            <w:r w:rsidRPr="00E001A5">
              <w:rPr>
                <w:b/>
                <w:sz w:val="18"/>
                <w:szCs w:val="18"/>
                <w:lang w:val="el-GR"/>
              </w:rPr>
              <w:t>10. ΚΑΘΑΡΙΣΜΟΣ – ΑΠΟΛΥΜΑΝΣΗ ΕΡΓΑΣΤΗΡΙΩΝ</w:t>
            </w:r>
          </w:p>
        </w:tc>
        <w:tc>
          <w:tcPr>
            <w:tcW w:w="997" w:type="dxa"/>
          </w:tcPr>
          <w:p w:rsidR="00EB6A50" w:rsidRPr="00E001A5" w:rsidRDefault="00EB6A50" w:rsidP="002F4033">
            <w:pPr>
              <w:ind w:right="-29"/>
              <w:rPr>
                <w:sz w:val="18"/>
                <w:szCs w:val="18"/>
                <w:lang w:val="el-GR"/>
              </w:rPr>
            </w:pPr>
          </w:p>
        </w:tc>
        <w:tc>
          <w:tcPr>
            <w:tcW w:w="1068" w:type="dxa"/>
          </w:tcPr>
          <w:p w:rsidR="00EB6A50" w:rsidRPr="00E001A5" w:rsidRDefault="00EB6A50" w:rsidP="00EA62D5">
            <w:pPr>
              <w:ind w:right="-29"/>
              <w:rPr>
                <w:sz w:val="18"/>
                <w:szCs w:val="18"/>
                <w:lang w:val="el-GR"/>
              </w:rPr>
            </w:pPr>
          </w:p>
        </w:tc>
        <w:tc>
          <w:tcPr>
            <w:tcW w:w="912" w:type="dxa"/>
          </w:tcPr>
          <w:p w:rsidR="00EB6A50" w:rsidRPr="00E001A5" w:rsidRDefault="00EB6A50" w:rsidP="00EA62D5">
            <w:pPr>
              <w:ind w:right="-29"/>
              <w:rPr>
                <w:sz w:val="18"/>
                <w:szCs w:val="18"/>
                <w:lang w:val="el-GR"/>
              </w:rPr>
            </w:pPr>
          </w:p>
        </w:tc>
      </w:tr>
      <w:tr w:rsidR="00E001A5" w:rsidRPr="00E73AC7" w:rsidTr="006A15D3">
        <w:tc>
          <w:tcPr>
            <w:tcW w:w="7230" w:type="dxa"/>
          </w:tcPr>
          <w:p w:rsidR="00E001A5" w:rsidRPr="00E001A5" w:rsidRDefault="00E001A5" w:rsidP="00E001A5">
            <w:pPr>
              <w:rPr>
                <w:b/>
                <w:sz w:val="18"/>
                <w:szCs w:val="18"/>
                <w:lang w:val="el-GR"/>
              </w:rPr>
            </w:pPr>
            <w:r w:rsidRPr="00E001A5">
              <w:rPr>
                <w:b/>
                <w:sz w:val="18"/>
                <w:szCs w:val="18"/>
                <w:lang w:val="el-GR"/>
              </w:rPr>
              <w:t>Γενικές Οδηγίες</w:t>
            </w:r>
          </w:p>
          <w:p w:rsidR="00E001A5" w:rsidRPr="00E001A5" w:rsidRDefault="00E001A5" w:rsidP="00E001A5">
            <w:pPr>
              <w:rPr>
                <w:sz w:val="18"/>
                <w:szCs w:val="18"/>
                <w:lang w:val="el-GR"/>
              </w:rPr>
            </w:pPr>
            <w:r w:rsidRPr="00E001A5">
              <w:rPr>
                <w:sz w:val="18"/>
                <w:szCs w:val="18"/>
                <w:lang w:val="el-GR"/>
              </w:rPr>
              <w:t>Συγκεντρώνετε όλα τα απορρίμματα και κατόπιν πλένετε τους κάδους και τοποθετείται νέους σάκους.</w:t>
            </w:r>
          </w:p>
          <w:p w:rsidR="00E001A5" w:rsidRPr="00E001A5" w:rsidRDefault="00E001A5" w:rsidP="00E001A5">
            <w:pPr>
              <w:rPr>
                <w:sz w:val="18"/>
                <w:szCs w:val="18"/>
                <w:lang w:val="el-GR"/>
              </w:rPr>
            </w:pPr>
            <w:r w:rsidRPr="00E001A5">
              <w:rPr>
                <w:sz w:val="18"/>
                <w:szCs w:val="18"/>
                <w:lang w:val="el-GR"/>
              </w:rPr>
              <w:lastRenderedPageBreak/>
              <w:t>Ιδιαίτερη προσοχή δίνετε στα ειδικά χαρτοκιβώτια συλλογής επικίνδυνων ιατρικών αποβλήτων, τα οποία αλλάζετε υποχρεωτικά καθημερινά ή όταν έχουν συμπληρωθεί κατά τα 2/3.</w:t>
            </w:r>
          </w:p>
          <w:p w:rsidR="00E001A5" w:rsidRPr="00E001A5" w:rsidRDefault="00E001A5" w:rsidP="00E001A5">
            <w:pPr>
              <w:rPr>
                <w:sz w:val="18"/>
                <w:szCs w:val="18"/>
                <w:lang w:val="el-GR"/>
              </w:rPr>
            </w:pPr>
            <w:r w:rsidRPr="00E001A5">
              <w:rPr>
                <w:sz w:val="18"/>
                <w:szCs w:val="18"/>
                <w:lang w:val="el-GR"/>
              </w:rPr>
              <w:t>Σκουπίζετε πολύ καλά. Το σκούπισμα γίνεται με σάρωθρο.</w:t>
            </w:r>
          </w:p>
          <w:p w:rsidR="00E001A5" w:rsidRPr="00E001A5" w:rsidRDefault="00E001A5" w:rsidP="00E001A5">
            <w:pPr>
              <w:rPr>
                <w:sz w:val="18"/>
                <w:szCs w:val="18"/>
                <w:lang w:val="el-GR"/>
              </w:rPr>
            </w:pPr>
            <w:r w:rsidRPr="00E001A5">
              <w:rPr>
                <w:sz w:val="18"/>
                <w:szCs w:val="18"/>
                <w:lang w:val="el-GR"/>
              </w:rPr>
              <w:t>Καθαρίζετε τις επιφάνειες με καθαρά πανιά. Χρησιμοποιείτε απολυμαντικό με νερό στην κανονική του αναλογία. Απολυμαίνετε όλες τις επιφάνειες προσεκτικά, αλλάζοντας τακτικά το νερό.</w:t>
            </w:r>
          </w:p>
          <w:p w:rsidR="00E001A5" w:rsidRPr="00E001A5" w:rsidRDefault="00E001A5" w:rsidP="00E001A5">
            <w:pPr>
              <w:rPr>
                <w:sz w:val="18"/>
                <w:szCs w:val="18"/>
                <w:lang w:val="el-GR"/>
              </w:rPr>
            </w:pPr>
            <w:r w:rsidRPr="00E001A5">
              <w:rPr>
                <w:sz w:val="18"/>
                <w:szCs w:val="18"/>
                <w:lang w:val="el-GR"/>
              </w:rPr>
              <w:t xml:space="preserve">Συμπληρώνετε τις χαρτοθήκες με </w:t>
            </w:r>
            <w:proofErr w:type="spellStart"/>
            <w:r w:rsidRPr="00E001A5">
              <w:rPr>
                <w:sz w:val="18"/>
                <w:szCs w:val="18"/>
                <w:lang w:val="el-GR"/>
              </w:rPr>
              <w:t>χειροπετσέτες</w:t>
            </w:r>
            <w:proofErr w:type="spellEnd"/>
            <w:r w:rsidRPr="00E001A5">
              <w:rPr>
                <w:sz w:val="18"/>
                <w:szCs w:val="18"/>
                <w:lang w:val="el-GR"/>
              </w:rPr>
              <w:t xml:space="preserve"> και τις </w:t>
            </w:r>
            <w:proofErr w:type="spellStart"/>
            <w:r w:rsidRPr="00E001A5">
              <w:rPr>
                <w:sz w:val="18"/>
                <w:szCs w:val="18"/>
                <w:lang w:val="el-GR"/>
              </w:rPr>
              <w:t>σαπουνοθήκες</w:t>
            </w:r>
            <w:proofErr w:type="spellEnd"/>
            <w:r w:rsidRPr="00E001A5">
              <w:rPr>
                <w:sz w:val="18"/>
                <w:szCs w:val="18"/>
                <w:lang w:val="el-GR"/>
              </w:rPr>
              <w:t xml:space="preserve"> με σαπούνι. Υπενθυμίζετε ότι ανά δεκαπενθήμερο απολυμαίνουμε τις </w:t>
            </w:r>
            <w:proofErr w:type="spellStart"/>
            <w:r w:rsidRPr="00E001A5">
              <w:rPr>
                <w:sz w:val="18"/>
                <w:szCs w:val="18"/>
                <w:lang w:val="el-GR"/>
              </w:rPr>
              <w:t>σαπουνοθήκες</w:t>
            </w:r>
            <w:proofErr w:type="spellEnd"/>
            <w:r w:rsidRPr="00E001A5">
              <w:rPr>
                <w:sz w:val="18"/>
                <w:szCs w:val="18"/>
                <w:lang w:val="el-GR"/>
              </w:rPr>
              <w:t xml:space="preserve"> με οινόπνευμα.</w:t>
            </w:r>
          </w:p>
          <w:p w:rsidR="00E001A5" w:rsidRPr="00E001A5" w:rsidRDefault="00E001A5" w:rsidP="00E001A5">
            <w:pPr>
              <w:rPr>
                <w:sz w:val="18"/>
                <w:szCs w:val="18"/>
                <w:lang w:val="el-GR"/>
              </w:rPr>
            </w:pPr>
            <w:r w:rsidRPr="00E001A5">
              <w:rPr>
                <w:sz w:val="18"/>
                <w:szCs w:val="18"/>
                <w:lang w:val="el-GR"/>
              </w:rPr>
              <w:t>Καθαρίζετε το γραφείο του εργαστηρίου σχολαστικά. Μία φορά το μήνα επικοινωνούμε με τον υπεύθυνο για μετακίνηση των βιβλίων ή άλλων αντικειμένων, ώστε να ξεσκονίζονται τα ράφια.</w:t>
            </w:r>
          </w:p>
          <w:p w:rsidR="00E001A5" w:rsidRPr="00E001A5" w:rsidRDefault="00E001A5" w:rsidP="00E001A5">
            <w:pPr>
              <w:rPr>
                <w:sz w:val="18"/>
                <w:szCs w:val="18"/>
                <w:lang w:val="el-GR"/>
              </w:rPr>
            </w:pPr>
            <w:r w:rsidRPr="00E001A5">
              <w:rPr>
                <w:sz w:val="18"/>
                <w:szCs w:val="18"/>
                <w:lang w:val="el-GR"/>
              </w:rPr>
              <w:t>Ξεσκονίζετε τα πλαίσια των παραθύρων και των θυρών, μετακινούμε όλα τα αντικείμενα που βρίσκονται κοντά τους και καθαρίζουμε τα αποτυπώματα από τα τζάμια.</w:t>
            </w:r>
          </w:p>
          <w:p w:rsidR="00E001A5" w:rsidRPr="00E001A5" w:rsidRDefault="00E001A5" w:rsidP="00E001A5">
            <w:pPr>
              <w:rPr>
                <w:sz w:val="18"/>
                <w:szCs w:val="18"/>
                <w:lang w:val="el-GR"/>
              </w:rPr>
            </w:pPr>
            <w:r w:rsidRPr="00E001A5">
              <w:rPr>
                <w:sz w:val="18"/>
                <w:szCs w:val="18"/>
                <w:lang w:val="el-GR"/>
              </w:rPr>
              <w:t>Πλένετε τους νεροχύτες και τις βρύσες.</w:t>
            </w:r>
          </w:p>
          <w:p w:rsidR="00E001A5" w:rsidRPr="00E001A5" w:rsidRDefault="00E001A5" w:rsidP="00E001A5">
            <w:pPr>
              <w:rPr>
                <w:sz w:val="18"/>
                <w:szCs w:val="18"/>
                <w:lang w:val="el-GR"/>
              </w:rPr>
            </w:pPr>
            <w:r w:rsidRPr="00E001A5">
              <w:rPr>
                <w:sz w:val="18"/>
                <w:szCs w:val="18"/>
                <w:lang w:val="el-GR"/>
              </w:rPr>
              <w:t xml:space="preserve">Κατόπιν ακολουθεί σφουγγάρισμα με </w:t>
            </w:r>
            <w:proofErr w:type="spellStart"/>
            <w:r w:rsidRPr="00E001A5">
              <w:rPr>
                <w:sz w:val="18"/>
                <w:szCs w:val="18"/>
                <w:lang w:val="el-GR"/>
              </w:rPr>
              <w:t>πανέτα</w:t>
            </w:r>
            <w:proofErr w:type="spellEnd"/>
            <w:r w:rsidRPr="00E001A5">
              <w:rPr>
                <w:sz w:val="18"/>
                <w:szCs w:val="18"/>
                <w:lang w:val="el-GR"/>
              </w:rPr>
              <w:t xml:space="preserve"> χρησιμοποιώντας και απολυμαντικό. Προσέχετε πολύ τις γωνίες και το μέρος του πατώματος που είναι καλυμμένο με τις βάσεις των τραπεζιών.</w:t>
            </w:r>
          </w:p>
          <w:p w:rsidR="00E001A5" w:rsidRPr="00E001A5" w:rsidRDefault="00E001A5" w:rsidP="00F4756B">
            <w:pPr>
              <w:rPr>
                <w:b/>
                <w:sz w:val="18"/>
                <w:szCs w:val="18"/>
                <w:lang w:val="el-GR"/>
              </w:rPr>
            </w:pP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E001A5">
            <w:pPr>
              <w:rPr>
                <w:b/>
                <w:sz w:val="18"/>
                <w:szCs w:val="18"/>
                <w:lang w:val="el-GR"/>
              </w:rPr>
            </w:pPr>
            <w:r w:rsidRPr="00E001A5">
              <w:rPr>
                <w:b/>
                <w:sz w:val="18"/>
                <w:szCs w:val="18"/>
                <w:lang w:val="el-GR"/>
              </w:rPr>
              <w:lastRenderedPageBreak/>
              <w:t>Α. Καθαρισμός – Απολύμανση Μικροβιολογικού – Βιοχημικού Εργαστηριού.</w:t>
            </w:r>
          </w:p>
          <w:p w:rsidR="00E001A5" w:rsidRPr="00E001A5" w:rsidRDefault="00E001A5" w:rsidP="00E001A5">
            <w:pPr>
              <w:rPr>
                <w:sz w:val="18"/>
                <w:szCs w:val="18"/>
                <w:lang w:val="el-GR"/>
              </w:rPr>
            </w:pPr>
            <w:r w:rsidRPr="00E001A5">
              <w:rPr>
                <w:sz w:val="18"/>
                <w:szCs w:val="18"/>
                <w:lang w:val="el-GR"/>
              </w:rPr>
              <w:t>Καθημερινός καθαρισμός</w:t>
            </w:r>
          </w:p>
          <w:p w:rsidR="00E001A5" w:rsidRPr="00E001A5" w:rsidRDefault="00E001A5" w:rsidP="00E001A5">
            <w:pPr>
              <w:rPr>
                <w:sz w:val="18"/>
                <w:szCs w:val="18"/>
                <w:lang w:val="el-GR"/>
              </w:rPr>
            </w:pPr>
            <w:r w:rsidRPr="00E001A5">
              <w:rPr>
                <w:sz w:val="18"/>
                <w:szCs w:val="18"/>
                <w:lang w:val="el-GR"/>
              </w:rPr>
              <w:t xml:space="preserve">Το τμήμα θα πρέπει να παραδίνεται καθαρό και έτοιμο προς χρήση στις 07.30 </w:t>
            </w:r>
            <w:proofErr w:type="spellStart"/>
            <w:r w:rsidRPr="00E001A5">
              <w:rPr>
                <w:sz w:val="18"/>
                <w:szCs w:val="18"/>
                <w:lang w:val="el-GR"/>
              </w:rPr>
              <w:t>π.μ</w:t>
            </w:r>
            <w:proofErr w:type="spellEnd"/>
            <w:r w:rsidRPr="00E001A5">
              <w:rPr>
                <w:sz w:val="18"/>
                <w:szCs w:val="18"/>
                <w:lang w:val="el-GR"/>
              </w:rPr>
              <w:t xml:space="preserve">, </w:t>
            </w:r>
          </w:p>
          <w:p w:rsidR="00E001A5" w:rsidRPr="00E001A5" w:rsidRDefault="00E001A5" w:rsidP="00E001A5">
            <w:pPr>
              <w:rPr>
                <w:sz w:val="18"/>
                <w:szCs w:val="18"/>
                <w:lang w:val="el-GR"/>
              </w:rPr>
            </w:pPr>
            <w:r w:rsidRPr="00E001A5">
              <w:rPr>
                <w:sz w:val="18"/>
                <w:szCs w:val="18"/>
                <w:lang w:val="el-GR"/>
              </w:rPr>
              <w:t>Γενικός καθαρισμός</w:t>
            </w:r>
          </w:p>
          <w:p w:rsidR="00E001A5" w:rsidRPr="00E001A5" w:rsidRDefault="00E001A5" w:rsidP="00E001A5">
            <w:pPr>
              <w:rPr>
                <w:sz w:val="18"/>
                <w:szCs w:val="18"/>
                <w:lang w:val="el-GR"/>
              </w:rPr>
            </w:pPr>
            <w:r w:rsidRPr="00E001A5">
              <w:rPr>
                <w:sz w:val="18"/>
                <w:szCs w:val="18"/>
                <w:lang w:val="el-GR"/>
              </w:rPr>
              <w:t>Γίνεται μια (1) φορά το μήνα</w:t>
            </w:r>
          </w:p>
          <w:p w:rsidR="00E001A5" w:rsidRPr="00E001A5" w:rsidRDefault="00E001A5" w:rsidP="00E001A5">
            <w:pPr>
              <w:rPr>
                <w:sz w:val="18"/>
                <w:szCs w:val="18"/>
                <w:lang w:val="el-GR"/>
              </w:rPr>
            </w:pPr>
            <w:r w:rsidRPr="00E001A5">
              <w:rPr>
                <w:sz w:val="18"/>
                <w:szCs w:val="18"/>
                <w:lang w:val="el-GR"/>
              </w:rPr>
              <w:t>Πλύσιμο σε πόρτες, παράθυρα, τοίχους, γραφεία, μηχανήματα κ.τ.λ.</w:t>
            </w:r>
          </w:p>
          <w:p w:rsidR="00E001A5" w:rsidRPr="00E001A5" w:rsidRDefault="00E001A5" w:rsidP="00E001A5">
            <w:pPr>
              <w:rPr>
                <w:sz w:val="18"/>
                <w:szCs w:val="18"/>
                <w:lang w:val="el-GR"/>
              </w:rPr>
            </w:pPr>
            <w:r w:rsidRPr="00E001A5">
              <w:rPr>
                <w:sz w:val="18"/>
                <w:szCs w:val="18"/>
                <w:lang w:val="el-GR"/>
              </w:rPr>
              <w:t>Γυάλισμα με παρκετίνη.</w:t>
            </w:r>
          </w:p>
          <w:p w:rsidR="00E001A5" w:rsidRPr="00E001A5" w:rsidRDefault="00E001A5" w:rsidP="00F4756B">
            <w:pPr>
              <w:rPr>
                <w:sz w:val="18"/>
                <w:szCs w:val="18"/>
                <w:lang w:val="el-GR"/>
              </w:rPr>
            </w:pPr>
            <w:r w:rsidRPr="00E001A5">
              <w:rPr>
                <w:sz w:val="18"/>
                <w:szCs w:val="18"/>
                <w:lang w:val="el-GR"/>
              </w:rPr>
              <w:t xml:space="preserve">Γενική καθαριότητα </w:t>
            </w:r>
            <w:r w:rsidRPr="00E001A5">
              <w:rPr>
                <w:sz w:val="18"/>
                <w:szCs w:val="18"/>
              </w:rPr>
              <w:t>WC</w:t>
            </w:r>
            <w:r w:rsidRPr="00E001A5">
              <w:rPr>
                <w:sz w:val="18"/>
                <w:szCs w:val="18"/>
                <w:lang w:val="el-GR"/>
              </w:rPr>
              <w:t xml:space="preserve"> : μια (1) φορά την εβδομάδα.</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E001A5">
            <w:pPr>
              <w:rPr>
                <w:b/>
                <w:sz w:val="18"/>
                <w:szCs w:val="18"/>
                <w:lang w:val="el-GR"/>
              </w:rPr>
            </w:pPr>
            <w:r w:rsidRPr="00E001A5">
              <w:rPr>
                <w:b/>
                <w:sz w:val="18"/>
                <w:szCs w:val="18"/>
                <w:lang w:val="el-GR"/>
              </w:rPr>
              <w:t>Β. Καθαρισμός – Απολύμανση Αιματολογικού Εργαστηρίου.</w:t>
            </w:r>
          </w:p>
          <w:p w:rsidR="00E001A5" w:rsidRPr="00E001A5" w:rsidRDefault="00E001A5" w:rsidP="00E001A5">
            <w:pPr>
              <w:rPr>
                <w:sz w:val="18"/>
                <w:szCs w:val="18"/>
                <w:lang w:val="el-GR"/>
              </w:rPr>
            </w:pPr>
            <w:r w:rsidRPr="00E001A5">
              <w:rPr>
                <w:sz w:val="18"/>
                <w:szCs w:val="18"/>
                <w:lang w:val="el-GR"/>
              </w:rPr>
              <w:t>Καθημερινός καθαρισμός</w:t>
            </w:r>
          </w:p>
          <w:p w:rsidR="00E001A5" w:rsidRPr="00E001A5" w:rsidRDefault="00E001A5" w:rsidP="00E001A5">
            <w:pPr>
              <w:rPr>
                <w:i/>
                <w:sz w:val="18"/>
                <w:szCs w:val="18"/>
                <w:lang w:val="el-GR"/>
              </w:rPr>
            </w:pPr>
            <w:r w:rsidRPr="00E001A5">
              <w:rPr>
                <w:sz w:val="18"/>
                <w:szCs w:val="18"/>
                <w:lang w:val="el-GR"/>
              </w:rPr>
              <w:t xml:space="preserve">Το τμήμα θα πρέπει να παραδίνεται καθαρό και έτοιμο προς χρήση στις 07.30 </w:t>
            </w:r>
            <w:proofErr w:type="spellStart"/>
            <w:r w:rsidRPr="00E001A5">
              <w:rPr>
                <w:sz w:val="18"/>
                <w:szCs w:val="18"/>
                <w:lang w:val="el-GR"/>
              </w:rPr>
              <w:t>π.μ</w:t>
            </w:r>
            <w:proofErr w:type="spellEnd"/>
            <w:r w:rsidRPr="00E001A5">
              <w:rPr>
                <w:sz w:val="18"/>
                <w:szCs w:val="18"/>
                <w:lang w:val="el-GR"/>
              </w:rPr>
              <w:t xml:space="preserve">, </w:t>
            </w:r>
            <w:r w:rsidRPr="00E001A5">
              <w:rPr>
                <w:i/>
                <w:sz w:val="18"/>
                <w:szCs w:val="18"/>
                <w:lang w:val="el-GR"/>
              </w:rPr>
              <w:t>(σύμφωνα με τις ενδεικτικές οδηγίες καθαριότητας της παραγράφου 10 «καθαρισμός Εργαστηρίων»).</w:t>
            </w:r>
          </w:p>
          <w:p w:rsidR="00E001A5" w:rsidRPr="00E001A5" w:rsidRDefault="00E001A5" w:rsidP="00E001A5">
            <w:pPr>
              <w:rPr>
                <w:sz w:val="18"/>
                <w:szCs w:val="18"/>
                <w:lang w:val="el-GR"/>
              </w:rPr>
            </w:pPr>
            <w:r w:rsidRPr="00E001A5">
              <w:rPr>
                <w:sz w:val="18"/>
                <w:szCs w:val="18"/>
                <w:lang w:val="el-GR"/>
              </w:rPr>
              <w:t>Γενικός καθαρισμός</w:t>
            </w:r>
          </w:p>
          <w:p w:rsidR="00E001A5" w:rsidRPr="00E001A5" w:rsidRDefault="00E001A5" w:rsidP="00E001A5">
            <w:pPr>
              <w:rPr>
                <w:sz w:val="18"/>
                <w:szCs w:val="18"/>
                <w:lang w:val="el-GR"/>
              </w:rPr>
            </w:pPr>
            <w:r w:rsidRPr="00E001A5">
              <w:rPr>
                <w:sz w:val="18"/>
                <w:szCs w:val="18"/>
                <w:lang w:val="el-GR"/>
              </w:rPr>
              <w:t>Γίνεται μια (1) φορά το μήνα</w:t>
            </w:r>
          </w:p>
          <w:p w:rsidR="00E001A5" w:rsidRPr="00E001A5" w:rsidRDefault="00E001A5" w:rsidP="00E001A5">
            <w:pPr>
              <w:rPr>
                <w:sz w:val="18"/>
                <w:szCs w:val="18"/>
                <w:lang w:val="el-GR"/>
              </w:rPr>
            </w:pPr>
            <w:r w:rsidRPr="00E001A5">
              <w:rPr>
                <w:sz w:val="18"/>
                <w:szCs w:val="18"/>
                <w:lang w:val="el-GR"/>
              </w:rPr>
              <w:t>Πλύσιμο σε πόρτες, παράθυρα, τοίχους, γραφεία, μηχανήματα κ.τ.λ.</w:t>
            </w:r>
          </w:p>
          <w:p w:rsidR="00E001A5" w:rsidRPr="00E001A5" w:rsidRDefault="00E001A5" w:rsidP="00E001A5">
            <w:pPr>
              <w:rPr>
                <w:sz w:val="18"/>
                <w:szCs w:val="18"/>
                <w:lang w:val="el-GR"/>
              </w:rPr>
            </w:pPr>
            <w:r w:rsidRPr="00E001A5">
              <w:rPr>
                <w:sz w:val="18"/>
                <w:szCs w:val="18"/>
                <w:lang w:val="el-GR"/>
              </w:rPr>
              <w:t>Γυάλισμα με παρκετίνη.</w:t>
            </w:r>
          </w:p>
          <w:p w:rsidR="00E001A5" w:rsidRPr="00E001A5" w:rsidRDefault="00E001A5" w:rsidP="00F4756B">
            <w:pPr>
              <w:rPr>
                <w:sz w:val="18"/>
                <w:szCs w:val="18"/>
                <w:lang w:val="el-GR"/>
              </w:rPr>
            </w:pPr>
            <w:r w:rsidRPr="00E001A5">
              <w:rPr>
                <w:sz w:val="18"/>
                <w:szCs w:val="18"/>
                <w:lang w:val="el-GR"/>
              </w:rPr>
              <w:t xml:space="preserve">Γενική καθαριότητα </w:t>
            </w:r>
            <w:r w:rsidRPr="00E001A5">
              <w:rPr>
                <w:sz w:val="18"/>
                <w:szCs w:val="18"/>
              </w:rPr>
              <w:t>WC</w:t>
            </w:r>
            <w:r w:rsidRPr="00E001A5">
              <w:rPr>
                <w:sz w:val="18"/>
                <w:szCs w:val="18"/>
                <w:lang w:val="el-GR"/>
              </w:rPr>
              <w:t xml:space="preserve"> : μια (1) φορά την εβδομάδα.</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E001A5">
            <w:pPr>
              <w:rPr>
                <w:b/>
                <w:sz w:val="18"/>
                <w:szCs w:val="18"/>
                <w:lang w:val="el-GR"/>
              </w:rPr>
            </w:pPr>
            <w:r w:rsidRPr="00E001A5">
              <w:rPr>
                <w:b/>
                <w:sz w:val="18"/>
                <w:szCs w:val="18"/>
                <w:lang w:val="el-GR"/>
              </w:rPr>
              <w:t>Γ. Καθαρισμός - Απολύμανση Ακτινολογικού Εργαστηριού, Εργαστηρίου Πυρηνικής Ιατρικής</w:t>
            </w:r>
          </w:p>
          <w:p w:rsidR="00E001A5" w:rsidRPr="00E001A5" w:rsidRDefault="00E001A5" w:rsidP="00E001A5">
            <w:pPr>
              <w:rPr>
                <w:sz w:val="18"/>
                <w:szCs w:val="18"/>
                <w:lang w:val="el-GR"/>
              </w:rPr>
            </w:pPr>
            <w:r w:rsidRPr="00E001A5">
              <w:rPr>
                <w:sz w:val="18"/>
                <w:szCs w:val="18"/>
                <w:lang w:val="el-GR"/>
              </w:rPr>
              <w:t>Καθημερινός καθαρισμός</w:t>
            </w:r>
          </w:p>
          <w:p w:rsidR="00E001A5" w:rsidRPr="00E001A5" w:rsidRDefault="00E001A5" w:rsidP="00E001A5">
            <w:pPr>
              <w:rPr>
                <w:i/>
                <w:sz w:val="18"/>
                <w:szCs w:val="18"/>
                <w:lang w:val="el-GR"/>
              </w:rPr>
            </w:pPr>
            <w:r w:rsidRPr="00E001A5">
              <w:rPr>
                <w:sz w:val="18"/>
                <w:szCs w:val="18"/>
                <w:lang w:val="el-GR"/>
              </w:rPr>
              <w:t xml:space="preserve">Το τμήμα θα πρέπει να παραδίνεται καθαρό και έτοιμο προς χρήση στις 07.30 </w:t>
            </w:r>
            <w:proofErr w:type="spellStart"/>
            <w:r w:rsidRPr="00E001A5">
              <w:rPr>
                <w:sz w:val="18"/>
                <w:szCs w:val="18"/>
                <w:lang w:val="el-GR"/>
              </w:rPr>
              <w:t>π.μ</w:t>
            </w:r>
            <w:proofErr w:type="spellEnd"/>
            <w:r w:rsidRPr="00E001A5">
              <w:rPr>
                <w:sz w:val="18"/>
                <w:szCs w:val="18"/>
                <w:lang w:val="el-GR"/>
              </w:rPr>
              <w:t xml:space="preserve">, </w:t>
            </w:r>
          </w:p>
          <w:p w:rsidR="00E001A5" w:rsidRPr="00E001A5" w:rsidRDefault="00E001A5" w:rsidP="00E001A5">
            <w:pPr>
              <w:rPr>
                <w:sz w:val="18"/>
                <w:szCs w:val="18"/>
                <w:lang w:val="el-GR"/>
              </w:rPr>
            </w:pPr>
            <w:r w:rsidRPr="00E001A5">
              <w:rPr>
                <w:sz w:val="18"/>
                <w:szCs w:val="18"/>
                <w:lang w:val="el-GR"/>
              </w:rPr>
              <w:t>Γενικός καθαρισμός</w:t>
            </w:r>
          </w:p>
          <w:p w:rsidR="00E001A5" w:rsidRPr="00E001A5" w:rsidRDefault="00E001A5" w:rsidP="00E001A5">
            <w:pPr>
              <w:rPr>
                <w:sz w:val="18"/>
                <w:szCs w:val="18"/>
                <w:lang w:val="el-GR"/>
              </w:rPr>
            </w:pPr>
            <w:r w:rsidRPr="00E001A5">
              <w:rPr>
                <w:sz w:val="18"/>
                <w:szCs w:val="18"/>
                <w:lang w:val="el-GR"/>
              </w:rPr>
              <w:t>Γίνεται μια (1) φορά το μήνα</w:t>
            </w:r>
          </w:p>
          <w:p w:rsidR="00E001A5" w:rsidRPr="00E001A5" w:rsidRDefault="00E001A5" w:rsidP="00E001A5">
            <w:pPr>
              <w:rPr>
                <w:sz w:val="18"/>
                <w:szCs w:val="18"/>
                <w:lang w:val="el-GR"/>
              </w:rPr>
            </w:pPr>
            <w:r w:rsidRPr="00E001A5">
              <w:rPr>
                <w:sz w:val="18"/>
                <w:szCs w:val="18"/>
                <w:lang w:val="el-GR"/>
              </w:rPr>
              <w:t>Πλύσιμο σε πόρτες, παράθυρα, τοίχους, γραφεία, μηχανήματα κ.τ.λ.</w:t>
            </w:r>
          </w:p>
          <w:p w:rsidR="00E001A5" w:rsidRPr="00E001A5" w:rsidRDefault="00E001A5" w:rsidP="00E001A5">
            <w:pPr>
              <w:rPr>
                <w:sz w:val="18"/>
                <w:szCs w:val="18"/>
                <w:lang w:val="el-GR"/>
              </w:rPr>
            </w:pPr>
            <w:r w:rsidRPr="00E001A5">
              <w:rPr>
                <w:sz w:val="18"/>
                <w:szCs w:val="18"/>
                <w:lang w:val="el-GR"/>
              </w:rPr>
              <w:t>Γυάλισμα με παρκετίνη.</w:t>
            </w:r>
          </w:p>
          <w:p w:rsidR="00E001A5" w:rsidRPr="00E001A5" w:rsidRDefault="00E001A5" w:rsidP="00F4756B">
            <w:pPr>
              <w:rPr>
                <w:sz w:val="18"/>
                <w:szCs w:val="18"/>
                <w:lang w:val="el-GR"/>
              </w:rPr>
            </w:pPr>
            <w:r w:rsidRPr="00E001A5">
              <w:rPr>
                <w:sz w:val="18"/>
                <w:szCs w:val="18"/>
                <w:lang w:val="el-GR"/>
              </w:rPr>
              <w:t xml:space="preserve">Γενική καθαριότητα </w:t>
            </w:r>
            <w:r w:rsidRPr="00E001A5">
              <w:rPr>
                <w:sz w:val="18"/>
                <w:szCs w:val="18"/>
              </w:rPr>
              <w:t>WC</w:t>
            </w:r>
            <w:r w:rsidRPr="00E001A5">
              <w:rPr>
                <w:sz w:val="18"/>
                <w:szCs w:val="18"/>
                <w:lang w:val="el-GR"/>
              </w:rPr>
              <w:t xml:space="preserve"> : μια (1) φορά την εβδομάδα.</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E001A5">
            <w:pPr>
              <w:rPr>
                <w:b/>
                <w:sz w:val="18"/>
                <w:szCs w:val="18"/>
                <w:lang w:val="el-GR"/>
              </w:rPr>
            </w:pPr>
            <w:r w:rsidRPr="00E001A5">
              <w:rPr>
                <w:b/>
                <w:sz w:val="18"/>
                <w:szCs w:val="18"/>
                <w:lang w:val="el-GR"/>
              </w:rPr>
              <w:lastRenderedPageBreak/>
              <w:t>ΚΑΘΑΡΙΟΤΗΤΑ – ΑΠΟΛΥΜΑΝΣΗ ΑΙΜΟΔΟΣΙΑΣ</w:t>
            </w:r>
          </w:p>
          <w:p w:rsidR="00E001A5" w:rsidRPr="00E001A5" w:rsidRDefault="00E001A5" w:rsidP="00E001A5">
            <w:pPr>
              <w:rPr>
                <w:sz w:val="18"/>
                <w:szCs w:val="18"/>
                <w:lang w:val="el-GR"/>
              </w:rPr>
            </w:pPr>
            <w:r w:rsidRPr="00E001A5">
              <w:rPr>
                <w:sz w:val="18"/>
                <w:szCs w:val="18"/>
                <w:lang w:val="el-GR"/>
              </w:rPr>
              <w:t>Καθημερινός καθαρισμός</w:t>
            </w:r>
          </w:p>
          <w:p w:rsidR="00E001A5" w:rsidRPr="00E001A5" w:rsidRDefault="00E001A5" w:rsidP="00E001A5">
            <w:pPr>
              <w:rPr>
                <w:sz w:val="18"/>
                <w:szCs w:val="18"/>
                <w:lang w:val="el-GR"/>
              </w:rPr>
            </w:pPr>
            <w:r w:rsidRPr="00E001A5">
              <w:rPr>
                <w:sz w:val="18"/>
                <w:szCs w:val="18"/>
                <w:lang w:val="el-GR"/>
              </w:rPr>
              <w:t xml:space="preserve">Το τμήμα καθαρίζεται σε απογευματινή βάση από τις 14.00 έως και 19.00 για να είναι έτοιμο προς χρήση την επόμενη ημέρα, στις 07.30 </w:t>
            </w:r>
            <w:proofErr w:type="spellStart"/>
            <w:r w:rsidRPr="00E001A5">
              <w:rPr>
                <w:sz w:val="18"/>
                <w:szCs w:val="18"/>
                <w:lang w:val="el-GR"/>
              </w:rPr>
              <w:t>π.μ</w:t>
            </w:r>
            <w:proofErr w:type="spellEnd"/>
            <w:r w:rsidRPr="00E001A5">
              <w:rPr>
                <w:sz w:val="18"/>
                <w:szCs w:val="18"/>
                <w:lang w:val="el-GR"/>
              </w:rPr>
              <w:t xml:space="preserve"> . </w:t>
            </w:r>
          </w:p>
          <w:p w:rsidR="00E001A5" w:rsidRPr="00E001A5" w:rsidRDefault="00E001A5" w:rsidP="00E001A5">
            <w:pPr>
              <w:rPr>
                <w:sz w:val="18"/>
                <w:szCs w:val="18"/>
                <w:lang w:val="el-GR"/>
              </w:rPr>
            </w:pPr>
            <w:r w:rsidRPr="00E001A5">
              <w:rPr>
                <w:sz w:val="18"/>
                <w:szCs w:val="18"/>
                <w:lang w:val="el-GR"/>
              </w:rPr>
              <w:t>Γενικός καθαρισμός</w:t>
            </w:r>
          </w:p>
          <w:p w:rsidR="00E001A5" w:rsidRPr="00E001A5" w:rsidRDefault="00E001A5" w:rsidP="00E001A5">
            <w:pPr>
              <w:rPr>
                <w:sz w:val="18"/>
                <w:szCs w:val="18"/>
                <w:lang w:val="el-GR"/>
              </w:rPr>
            </w:pPr>
            <w:r w:rsidRPr="00E001A5">
              <w:rPr>
                <w:sz w:val="18"/>
                <w:szCs w:val="18"/>
                <w:lang w:val="el-GR"/>
              </w:rPr>
              <w:t>Γίνεται μια (1) φορά το μήνα</w:t>
            </w:r>
          </w:p>
          <w:p w:rsidR="00E001A5" w:rsidRPr="00E001A5" w:rsidRDefault="00E001A5" w:rsidP="00E001A5">
            <w:pPr>
              <w:rPr>
                <w:sz w:val="18"/>
                <w:szCs w:val="18"/>
                <w:lang w:val="el-GR"/>
              </w:rPr>
            </w:pPr>
            <w:r w:rsidRPr="00E001A5">
              <w:rPr>
                <w:sz w:val="18"/>
                <w:szCs w:val="18"/>
                <w:lang w:val="el-GR"/>
              </w:rPr>
              <w:t>Πλύσιμο σε πόρτες, παράθυρα, τοίχους, γραφεία, μηχανήματα κ.τ.λ.</w:t>
            </w:r>
          </w:p>
          <w:p w:rsidR="00E001A5" w:rsidRPr="00E001A5" w:rsidRDefault="00E001A5" w:rsidP="00E001A5">
            <w:pPr>
              <w:rPr>
                <w:sz w:val="18"/>
                <w:szCs w:val="18"/>
                <w:lang w:val="el-GR"/>
              </w:rPr>
            </w:pPr>
            <w:r w:rsidRPr="00E001A5">
              <w:rPr>
                <w:sz w:val="18"/>
                <w:szCs w:val="18"/>
                <w:lang w:val="el-GR"/>
              </w:rPr>
              <w:t>Γυάλισμα με παρκετίνη.</w:t>
            </w:r>
          </w:p>
          <w:p w:rsidR="00E001A5" w:rsidRPr="00E001A5" w:rsidRDefault="00E001A5" w:rsidP="00F4756B">
            <w:pPr>
              <w:rPr>
                <w:sz w:val="18"/>
                <w:szCs w:val="18"/>
                <w:lang w:val="el-GR"/>
              </w:rPr>
            </w:pPr>
            <w:r w:rsidRPr="00E001A5">
              <w:rPr>
                <w:sz w:val="18"/>
                <w:szCs w:val="18"/>
                <w:lang w:val="el-GR"/>
              </w:rPr>
              <w:t xml:space="preserve">Γενική καθαριότητα </w:t>
            </w:r>
            <w:r w:rsidRPr="00E001A5">
              <w:rPr>
                <w:sz w:val="18"/>
                <w:szCs w:val="18"/>
              </w:rPr>
              <w:t>WC</w:t>
            </w:r>
            <w:r w:rsidRPr="00E001A5">
              <w:rPr>
                <w:sz w:val="18"/>
                <w:szCs w:val="18"/>
                <w:lang w:val="el-GR"/>
              </w:rPr>
              <w:t xml:space="preserve"> : μια (1) φορά την εβδομάδα.</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001A5" w:rsidTr="006A15D3">
        <w:tc>
          <w:tcPr>
            <w:tcW w:w="7230" w:type="dxa"/>
          </w:tcPr>
          <w:p w:rsidR="00E001A5" w:rsidRPr="00E001A5" w:rsidRDefault="00E001A5" w:rsidP="00F4756B">
            <w:pPr>
              <w:rPr>
                <w:b/>
                <w:sz w:val="18"/>
                <w:szCs w:val="18"/>
                <w:lang w:val="el-GR"/>
              </w:rPr>
            </w:pPr>
            <w:r w:rsidRPr="00E001A5">
              <w:rPr>
                <w:b/>
                <w:sz w:val="18"/>
                <w:szCs w:val="18"/>
                <w:lang w:val="el-GR"/>
              </w:rPr>
              <w:t>ΓΕΝΙΚΑ - ΛΟΙΠΟΙ ΧΩΡΟΙ</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F4756B">
            <w:pPr>
              <w:rPr>
                <w:sz w:val="18"/>
                <w:szCs w:val="18"/>
                <w:lang w:val="el-GR"/>
              </w:rPr>
            </w:pPr>
            <w:r w:rsidRPr="00E001A5">
              <w:rPr>
                <w:sz w:val="18"/>
                <w:szCs w:val="18"/>
                <w:lang w:val="el-GR"/>
              </w:rPr>
              <w:t>Τα μπαλκόνια θα σκουπίζονται κάθε μέρα και θα πλένονται κάθε εβδομάδα</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F4756B">
            <w:pPr>
              <w:rPr>
                <w:sz w:val="18"/>
                <w:szCs w:val="18"/>
                <w:lang w:val="el-GR"/>
              </w:rPr>
            </w:pPr>
            <w:r w:rsidRPr="00E001A5">
              <w:rPr>
                <w:sz w:val="18"/>
                <w:szCs w:val="18"/>
                <w:lang w:val="el-GR"/>
              </w:rPr>
              <w:t xml:space="preserve">Για τον καθαρισμό των </w:t>
            </w:r>
            <w:r w:rsidRPr="00E001A5">
              <w:rPr>
                <w:sz w:val="18"/>
                <w:szCs w:val="18"/>
              </w:rPr>
              <w:t>WC</w:t>
            </w:r>
            <w:r w:rsidRPr="00E001A5">
              <w:rPr>
                <w:sz w:val="18"/>
                <w:szCs w:val="18"/>
                <w:lang w:val="el-GR"/>
              </w:rPr>
              <w:t xml:space="preserve"> (ισογείων, θυρωρείων, κοινού) απαιτείται συχνή καθαριότητα (δηλαδή 4-5 φορές τη βάρδια ή τυχόν επιπλέον φορές, έτσι ώστε να διατηρούνται σε άριστη κατάσταση με σφουγγαρίστρα και κουβά που θα χρησιμοποιούνται αποκλειστικά και μόνο γι' αυτόν το σκοπό (καθαρισμό </w:t>
            </w:r>
            <w:r w:rsidRPr="00E001A5">
              <w:rPr>
                <w:sz w:val="18"/>
                <w:szCs w:val="18"/>
              </w:rPr>
              <w:t>WC</w:t>
            </w:r>
            <w:r w:rsidRPr="00E001A5">
              <w:rPr>
                <w:sz w:val="18"/>
                <w:szCs w:val="18"/>
                <w:lang w:val="el-GR"/>
              </w:rPr>
              <w:t>) .</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F4756B">
            <w:pPr>
              <w:rPr>
                <w:sz w:val="18"/>
                <w:szCs w:val="18"/>
                <w:lang w:val="el-GR"/>
              </w:rPr>
            </w:pPr>
            <w:r w:rsidRPr="00E001A5">
              <w:rPr>
                <w:sz w:val="18"/>
                <w:szCs w:val="18"/>
                <w:lang w:val="el-GR"/>
              </w:rPr>
              <w:t xml:space="preserve">Τα δάπεδα των ισογείων και κεντρικών εισόδων των κτιρίων θα πρέπει να καθαρίζονται τρεις φορές ημερησίως (πρωί – μεσημέρι – απόγευμα ) </w:t>
            </w:r>
            <w:proofErr w:type="spellStart"/>
            <w:r w:rsidRPr="00E001A5">
              <w:rPr>
                <w:sz w:val="18"/>
                <w:szCs w:val="18"/>
                <w:lang w:val="el-GR"/>
              </w:rPr>
              <w:t>καθ΄</w:t>
            </w:r>
            <w:proofErr w:type="spellEnd"/>
            <w:r w:rsidRPr="00E001A5">
              <w:rPr>
                <w:sz w:val="18"/>
                <w:szCs w:val="18"/>
                <w:lang w:val="el-GR"/>
              </w:rPr>
              <w:t xml:space="preserve"> όλη τη διάρκεια του έτους σύμφωνα με τις συστάσεις του τμήματος επιστασίας. </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F4756B">
            <w:pPr>
              <w:rPr>
                <w:sz w:val="18"/>
                <w:szCs w:val="18"/>
                <w:lang w:val="el-GR"/>
              </w:rPr>
            </w:pPr>
            <w:r w:rsidRPr="00E001A5">
              <w:rPr>
                <w:sz w:val="18"/>
                <w:szCs w:val="18"/>
                <w:lang w:val="el-GR"/>
              </w:rPr>
              <w:t xml:space="preserve">Στα δάπεδα των κτιρίων θα πραγματοποιείται αφαίρεση της παλαιάς και επίστρωση νέας παρκετίνης ύστερα από συνεννόηση με το γραφείο επιστασίας και της Προϊσταμένης των τμημάτων. </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F4756B">
            <w:pPr>
              <w:rPr>
                <w:sz w:val="18"/>
                <w:szCs w:val="18"/>
                <w:lang w:val="el-GR"/>
              </w:rPr>
            </w:pPr>
            <w:r w:rsidRPr="00E001A5">
              <w:rPr>
                <w:sz w:val="18"/>
                <w:szCs w:val="18"/>
                <w:lang w:val="el-GR"/>
              </w:rPr>
              <w:t>Να υπάρχει ικανός αριθμός προσωπικού καθαριότητας για την κάλυψη απογευματινής και νυκτερινής βάρδιας σε όλους τους χώρους του Νοσοκομείου, έτσι ώστε οι χώροι του Νοσοκομείου επί 24ώρου βάσεως να είναι καθαροί.</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F4756B">
            <w:pPr>
              <w:rPr>
                <w:sz w:val="18"/>
                <w:szCs w:val="18"/>
                <w:lang w:val="el-GR"/>
              </w:rPr>
            </w:pPr>
            <w:r w:rsidRPr="00E001A5">
              <w:rPr>
                <w:sz w:val="18"/>
                <w:szCs w:val="18"/>
                <w:lang w:val="el-GR"/>
              </w:rPr>
              <w:t>Τα υπόγεια καθώς και το κτίριο της τεχνικής υπηρεσίας θα καθαρίζονται τουλάχιστον (1) μία φορά ημερησίως και επιπλέον όπου απαιτείται.</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F4756B">
            <w:pPr>
              <w:rPr>
                <w:sz w:val="18"/>
                <w:szCs w:val="18"/>
                <w:lang w:val="el-GR"/>
              </w:rPr>
            </w:pPr>
            <w:r w:rsidRPr="00E001A5">
              <w:rPr>
                <w:sz w:val="18"/>
                <w:szCs w:val="18"/>
                <w:lang w:val="el-GR"/>
              </w:rPr>
              <w:t>Το τμήμα αποστείρωσης θα καθαρίζεται 3 φορές ημερησίως (2 φορές το πρωί και 1 φορά το απόγευμα) και εβδομαδιαίως θα καθαρίζονται και θα απολυμαίνονται οι τοίχοι και τα πλακάκια.</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F4756B">
            <w:pPr>
              <w:rPr>
                <w:sz w:val="18"/>
                <w:szCs w:val="18"/>
                <w:lang w:val="el-GR"/>
              </w:rPr>
            </w:pPr>
            <w:r w:rsidRPr="00E001A5">
              <w:rPr>
                <w:sz w:val="18"/>
                <w:szCs w:val="18"/>
                <w:lang w:val="el-GR"/>
              </w:rPr>
              <w:t xml:space="preserve">Τα εργαστήρια ενδοσκοπήσεων θα καθαρίζονται 3 φορές ημερησίως στην πρωινή βάρδια και όποτε επιπλέον κριθεί απαραίτητο. </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F4756B">
            <w:pPr>
              <w:rPr>
                <w:sz w:val="18"/>
                <w:szCs w:val="18"/>
                <w:lang w:val="el-GR"/>
              </w:rPr>
            </w:pPr>
            <w:r w:rsidRPr="00E001A5">
              <w:rPr>
                <w:sz w:val="18"/>
                <w:szCs w:val="18"/>
                <w:lang w:val="el-GR"/>
              </w:rPr>
              <w:t>Όλα τα γραφεία και οι βοηθητικοί χώροι θα καθαρίζονται μία φορά ημερησίως (καθάρισμα των γραφείων - επίπλων, ντουλάπες με υγρό καθαρισμού).</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F4756B">
            <w:pPr>
              <w:rPr>
                <w:sz w:val="18"/>
                <w:szCs w:val="18"/>
                <w:lang w:val="el-GR"/>
              </w:rPr>
            </w:pPr>
            <w:r w:rsidRPr="00E001A5">
              <w:rPr>
                <w:sz w:val="18"/>
                <w:szCs w:val="18"/>
                <w:lang w:val="el-GR"/>
              </w:rPr>
              <w:t>Τα Ε</w:t>
            </w:r>
            <w:proofErr w:type="spellStart"/>
            <w:r w:rsidRPr="00E001A5">
              <w:rPr>
                <w:sz w:val="18"/>
                <w:szCs w:val="18"/>
              </w:rPr>
              <w:t>asy</w:t>
            </w:r>
            <w:proofErr w:type="spellEnd"/>
            <w:r w:rsidRPr="00E001A5">
              <w:rPr>
                <w:sz w:val="18"/>
                <w:szCs w:val="18"/>
                <w:lang w:val="el-GR"/>
              </w:rPr>
              <w:t xml:space="preserve"> </w:t>
            </w:r>
            <w:r w:rsidRPr="00E001A5">
              <w:rPr>
                <w:sz w:val="18"/>
                <w:szCs w:val="18"/>
              </w:rPr>
              <w:t>Boxes</w:t>
            </w:r>
            <w:r w:rsidRPr="00E001A5">
              <w:rPr>
                <w:sz w:val="18"/>
                <w:szCs w:val="18"/>
                <w:lang w:val="el-GR"/>
              </w:rPr>
              <w:t xml:space="preserve"> στις εισόδους Κων/</w:t>
            </w:r>
            <w:proofErr w:type="spellStart"/>
            <w:r w:rsidRPr="00E001A5">
              <w:rPr>
                <w:sz w:val="18"/>
                <w:szCs w:val="18"/>
                <w:lang w:val="el-GR"/>
              </w:rPr>
              <w:t>πολεως</w:t>
            </w:r>
            <w:proofErr w:type="spellEnd"/>
            <w:r w:rsidRPr="00E001A5">
              <w:rPr>
                <w:sz w:val="18"/>
                <w:szCs w:val="18"/>
                <w:lang w:val="el-GR"/>
              </w:rPr>
              <w:t xml:space="preserve"> και Εγνατίας και ο Θάλαμος Αρνητικής Πίεσης θα καθαρίζονται μία φορά εβδομαδιαίως.</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F4756B">
            <w:pPr>
              <w:rPr>
                <w:sz w:val="18"/>
                <w:szCs w:val="18"/>
                <w:lang w:val="el-GR"/>
              </w:rPr>
            </w:pPr>
            <w:r w:rsidRPr="00E001A5">
              <w:rPr>
                <w:sz w:val="18"/>
                <w:szCs w:val="18"/>
                <w:lang w:val="el-GR"/>
              </w:rPr>
              <w:t xml:space="preserve">Οι χώροι: Αποθήκη Τεχνικού Υλικού, συνεργείου ηλεκτρολόγων (Μεσοπάτωμα Γ΄ κτιρίου), ειδικότητες νοσηλευτικής </w:t>
            </w:r>
            <w:r w:rsidRPr="00E001A5">
              <w:rPr>
                <w:sz w:val="18"/>
                <w:szCs w:val="18"/>
              </w:rPr>
              <w:t>PROKAT</w:t>
            </w:r>
            <w:r w:rsidRPr="00E001A5">
              <w:rPr>
                <w:sz w:val="18"/>
                <w:szCs w:val="18"/>
                <w:lang w:val="el-GR"/>
              </w:rPr>
              <w:t xml:space="preserve"> θα καθαρίζονται τρεις φορές την εβδομάδα. Δευτέρα, Τετάρτη και Παρασκευή. Το κτίριο της τεχνικής υπηρεσίας θα καθαρίζεται καθημερινά μία φορά ημερησίως και θα συλλέγονται τα απορρίμματα σε καθημερινή βάση.</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F4756B">
            <w:pPr>
              <w:rPr>
                <w:sz w:val="18"/>
                <w:szCs w:val="18"/>
                <w:lang w:val="el-GR"/>
              </w:rPr>
            </w:pPr>
            <w:r w:rsidRPr="00E001A5">
              <w:rPr>
                <w:sz w:val="18"/>
                <w:szCs w:val="18"/>
                <w:lang w:val="el-GR"/>
              </w:rPr>
              <w:t>Επιβάλλεται η χρήση προειδοποιητικής πινακίδας στους χώρους του Νοσοκομείου, όταν αυτοί σφουγγαρίζονται.</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F4756B">
            <w:pPr>
              <w:rPr>
                <w:sz w:val="18"/>
                <w:szCs w:val="18"/>
                <w:lang w:val="el-GR"/>
              </w:rPr>
            </w:pPr>
            <w:r w:rsidRPr="00E001A5">
              <w:rPr>
                <w:sz w:val="18"/>
                <w:szCs w:val="18"/>
                <w:lang w:val="el-GR"/>
              </w:rPr>
              <w:t xml:space="preserve">Μία φορά το μήνα θα υπάρχει υποχρέωση καθαρισμού του αρχείου του Νοσοκομείου που είναι εγκατεστημένο σε κτίρια εκτός Νοσοκομείου. </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E001A5">
            <w:pPr>
              <w:rPr>
                <w:sz w:val="18"/>
                <w:szCs w:val="18"/>
                <w:lang w:val="el-GR"/>
              </w:rPr>
            </w:pPr>
            <w:r w:rsidRPr="00E001A5">
              <w:rPr>
                <w:sz w:val="18"/>
                <w:szCs w:val="18"/>
                <w:lang w:val="el-GR"/>
              </w:rPr>
              <w:t>Καθαριότητα χαλιών. Μοκέτες και χαλιά πρέπει να καθαρίζονται με δύο τρόπους:</w:t>
            </w:r>
          </w:p>
          <w:p w:rsidR="00E001A5" w:rsidRPr="00E001A5" w:rsidRDefault="00E001A5" w:rsidP="00E001A5">
            <w:pPr>
              <w:rPr>
                <w:sz w:val="18"/>
                <w:szCs w:val="18"/>
                <w:lang w:val="el-GR"/>
              </w:rPr>
            </w:pPr>
            <w:r w:rsidRPr="00E001A5">
              <w:rPr>
                <w:sz w:val="18"/>
                <w:szCs w:val="18"/>
                <w:lang w:val="el-GR"/>
              </w:rPr>
              <w:t>α. Υγρό καθάρισμα</w:t>
            </w:r>
          </w:p>
          <w:p w:rsidR="00E001A5" w:rsidRPr="00E001A5" w:rsidRDefault="00E001A5" w:rsidP="00F4756B">
            <w:pPr>
              <w:rPr>
                <w:sz w:val="18"/>
                <w:szCs w:val="18"/>
                <w:lang w:val="el-GR"/>
              </w:rPr>
            </w:pPr>
            <w:r w:rsidRPr="00E001A5">
              <w:rPr>
                <w:sz w:val="18"/>
                <w:szCs w:val="18"/>
                <w:lang w:val="el-GR"/>
              </w:rPr>
              <w:t>β. Με ψεκασμό</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E001A5">
            <w:pPr>
              <w:rPr>
                <w:sz w:val="18"/>
                <w:szCs w:val="18"/>
                <w:lang w:val="el-GR"/>
              </w:rPr>
            </w:pPr>
            <w:r w:rsidRPr="00E001A5">
              <w:rPr>
                <w:sz w:val="18"/>
                <w:szCs w:val="18"/>
                <w:lang w:val="el-GR"/>
              </w:rPr>
              <w:t xml:space="preserve">Οι μοκέτες, εκτός αυτών από τσόχα, καθαρίζονται με ηλεκτρική σκούπα. Θα πρέπει να δίνεται προσοχή στη συχνή αλλαγή του φίλτρου που έχουν οι ηλεκτρικές σκούπες. Στην εργασία αυτή </w:t>
            </w:r>
            <w:r w:rsidRPr="00E001A5">
              <w:rPr>
                <w:sz w:val="18"/>
                <w:szCs w:val="18"/>
                <w:lang w:val="el-GR"/>
              </w:rPr>
              <w:lastRenderedPageBreak/>
              <w:t>ανήκει και η απομάκρυνση λεκέδων από χαλιά και μοκέτες.</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E001A5">
            <w:pPr>
              <w:rPr>
                <w:sz w:val="18"/>
                <w:szCs w:val="18"/>
                <w:lang w:val="el-GR"/>
              </w:rPr>
            </w:pPr>
            <w:r w:rsidRPr="00E001A5">
              <w:rPr>
                <w:sz w:val="18"/>
                <w:szCs w:val="18"/>
                <w:lang w:val="el-GR"/>
              </w:rPr>
              <w:lastRenderedPageBreak/>
              <w:t>Οι ηλεκτρικές σκούπες πρέπει να είναι ελεγμένες έτσι ώστε ο αέρας που αποβάλλουν να φιλτράρεται.</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E001A5">
            <w:pPr>
              <w:rPr>
                <w:sz w:val="18"/>
                <w:szCs w:val="18"/>
                <w:lang w:val="el-GR"/>
              </w:rPr>
            </w:pPr>
            <w:r w:rsidRPr="00E001A5">
              <w:rPr>
                <w:sz w:val="18"/>
                <w:szCs w:val="18"/>
                <w:lang w:val="el-GR"/>
              </w:rPr>
              <w:t xml:space="preserve">Πατάκια. Οι ρύποι που συσσωρεύονται σε κάθε είδους πατάκια πρέπει να  απομακρύνονται με ηλεκτρική σκούπα ή χειροκίνητο σάρωθρο ή με οποιαδήποτε άλλη μέθοδο κριθεί αναγκαίο από τους υπεύθυνους καθαριότητας του εργοδότη. Επίσης πρέπει να απολυμαίνονται κατόπιν εντολής του προϊσταμένου καθαριότητας του αναδόχου και να πλένονται ανά μήνα (και συχνότερα τους χειμερινούς μήνες). Οι σχάρες στα πατώματα πρέπει να βγαίνουν και να πλένονται με απολυμαντικό διάλυμα. </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E001A5">
            <w:pPr>
              <w:rPr>
                <w:sz w:val="18"/>
                <w:szCs w:val="18"/>
                <w:lang w:val="el-GR"/>
              </w:rPr>
            </w:pPr>
            <w:r w:rsidRPr="00E001A5">
              <w:rPr>
                <w:sz w:val="18"/>
                <w:szCs w:val="18"/>
                <w:lang w:val="el-GR"/>
              </w:rPr>
              <w:t xml:space="preserve">Οι κουρτίνες των παραθύρων θα κατεβαίνουν και θα επανατοποθετούνται μετά τον καθαρισμό τους δύο (2) φορές το χρόνο (Δεκέμβριο, Ιούνιο). Τα </w:t>
            </w:r>
            <w:proofErr w:type="spellStart"/>
            <w:r w:rsidRPr="00E001A5">
              <w:rPr>
                <w:sz w:val="18"/>
                <w:szCs w:val="18"/>
                <w:lang w:val="el-GR"/>
              </w:rPr>
              <w:t>στοράκια</w:t>
            </w:r>
            <w:proofErr w:type="spellEnd"/>
            <w:r w:rsidRPr="00E001A5">
              <w:rPr>
                <w:sz w:val="18"/>
                <w:szCs w:val="18"/>
                <w:lang w:val="el-GR"/>
              </w:rPr>
              <w:t xml:space="preserve"> των παραθύρων θα καθαρίζονται μία (1) φορά το μήνα.</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E001A5">
            <w:pPr>
              <w:rPr>
                <w:sz w:val="18"/>
                <w:szCs w:val="18"/>
                <w:lang w:val="el-GR"/>
              </w:rPr>
            </w:pPr>
            <w:r w:rsidRPr="00E001A5">
              <w:rPr>
                <w:sz w:val="18"/>
                <w:szCs w:val="18"/>
                <w:lang w:val="el-GR"/>
              </w:rPr>
              <w:t>Αποκομιδή χαρτιών – χαρτοκιβωτίων και οποιοδήποτε άλλου υλικού (π.χ. πλαστικού, αλουμινίου, γυαλί) για ανακύκλωση.</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E001A5">
            <w:pPr>
              <w:rPr>
                <w:sz w:val="18"/>
                <w:szCs w:val="18"/>
                <w:lang w:val="el-GR"/>
              </w:rPr>
            </w:pPr>
            <w:r w:rsidRPr="00E001A5">
              <w:rPr>
                <w:sz w:val="18"/>
                <w:szCs w:val="18"/>
                <w:lang w:val="el-GR"/>
              </w:rPr>
              <w:t xml:space="preserve">Ο </w:t>
            </w:r>
            <w:proofErr w:type="spellStart"/>
            <w:r w:rsidRPr="00E001A5">
              <w:rPr>
                <w:sz w:val="18"/>
                <w:szCs w:val="18"/>
                <w:lang w:val="el-GR"/>
              </w:rPr>
              <w:t>αύλειος</w:t>
            </w:r>
            <w:proofErr w:type="spellEnd"/>
            <w:r w:rsidRPr="00E001A5">
              <w:rPr>
                <w:sz w:val="18"/>
                <w:szCs w:val="18"/>
                <w:lang w:val="el-GR"/>
              </w:rPr>
              <w:t xml:space="preserve"> χώρος προσωρινής αποθήκευσης απορριμμάτων, θα πρέπει να καθαρίζεται (σάρωμα, πλύσιμο) μετά το τέλος της βάρδιας (</w:t>
            </w:r>
            <w:proofErr w:type="spellStart"/>
            <w:r w:rsidRPr="00E001A5">
              <w:rPr>
                <w:sz w:val="18"/>
                <w:szCs w:val="18"/>
                <w:lang w:val="el-GR"/>
              </w:rPr>
              <w:t>πρωϊνής</w:t>
            </w:r>
            <w:proofErr w:type="spellEnd"/>
            <w:r w:rsidRPr="00E001A5">
              <w:rPr>
                <w:sz w:val="18"/>
                <w:szCs w:val="18"/>
                <w:lang w:val="el-GR"/>
              </w:rPr>
              <w:t xml:space="preserve">, απογευματινής), έτσι ώστε να είναι καθαρός από υπολείμματα και υγρά. </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E001A5">
            <w:pPr>
              <w:rPr>
                <w:sz w:val="18"/>
                <w:szCs w:val="18"/>
                <w:lang w:val="el-GR"/>
              </w:rPr>
            </w:pPr>
            <w:r w:rsidRPr="00E001A5">
              <w:rPr>
                <w:sz w:val="18"/>
                <w:szCs w:val="18"/>
                <w:lang w:val="el-GR"/>
              </w:rPr>
              <w:t xml:space="preserve">Ιδιαίτερη προσοχή στα φρεάτια απορροής όμβριων υδάτων από ξένα σώματα (φύλλα, χαρτιά, πλαστικά κλπ) τα οποία θα καθαρίζονται σε εβδομαδιαία βάση και εκτάκτως όταν κριθεί απαραίτητο. Όσον αφορά τα φρεάτια του </w:t>
            </w:r>
            <w:proofErr w:type="spellStart"/>
            <w:r w:rsidRPr="00E001A5">
              <w:rPr>
                <w:sz w:val="18"/>
                <w:szCs w:val="18"/>
                <w:lang w:val="el-GR"/>
              </w:rPr>
              <w:t>Γ΄κτιρίου</w:t>
            </w:r>
            <w:proofErr w:type="spellEnd"/>
            <w:r w:rsidRPr="00E001A5">
              <w:rPr>
                <w:sz w:val="18"/>
                <w:szCs w:val="18"/>
                <w:lang w:val="el-GR"/>
              </w:rPr>
              <w:t xml:space="preserve"> πάνω από το τμήμα αποστείρωσης θα πρέπει να επιβλέπονται και να καθαρίζονται καθημερινά.</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001A5" w:rsidTr="006A15D3">
        <w:tc>
          <w:tcPr>
            <w:tcW w:w="7230" w:type="dxa"/>
          </w:tcPr>
          <w:p w:rsidR="00E001A5" w:rsidRPr="00E001A5" w:rsidRDefault="00E001A5" w:rsidP="00E001A5">
            <w:pPr>
              <w:rPr>
                <w:sz w:val="18"/>
                <w:szCs w:val="18"/>
                <w:lang w:val="el-GR"/>
              </w:rPr>
            </w:pPr>
            <w:r w:rsidRPr="00E001A5">
              <w:rPr>
                <w:sz w:val="18"/>
                <w:szCs w:val="18"/>
                <w:lang w:val="el-GR"/>
              </w:rPr>
              <w:t xml:space="preserve">Σκούπισμα, καθάρισμα όλου του περιβάλλοντος χώρου του Νοσοκομείου καθημερινά (πρωί), καθώς και τα πλακόστρωτα, τις κλίμακες που οδηγούν στις εισόδους των Κτιρίων και τα παρτέρια του. Αποκομιδή όλων των κάδων του </w:t>
            </w:r>
            <w:proofErr w:type="spellStart"/>
            <w:r w:rsidRPr="00E001A5">
              <w:rPr>
                <w:sz w:val="18"/>
                <w:szCs w:val="18"/>
                <w:lang w:val="el-GR"/>
              </w:rPr>
              <w:t>αύλειου</w:t>
            </w:r>
            <w:proofErr w:type="spellEnd"/>
            <w:r w:rsidRPr="00E001A5">
              <w:rPr>
                <w:sz w:val="18"/>
                <w:szCs w:val="18"/>
                <w:lang w:val="el-GR"/>
              </w:rPr>
              <w:t xml:space="preserve"> χώρου του Νοσοκομείου. Πλύσιμο, σκούπισμα με μηχανοκίνητη σκούπα όλων των δρόμων των χώρων του Νοσοκομείου, ιδιαίτερα όπου δημιουργούνται ανθυγιεινές εστίες από τα περιττώματα πτηνών καθώς και όποτε κρίνεται απαραίτητο από την Εποπτεία, ώστε να διατηρούνται οι χώροι καθαροί σε καθημερινή βάση. Επίσης καθάρισμα των ταρατσών μία φορά το δίμηνο.</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E001A5">
            <w:pPr>
              <w:rPr>
                <w:sz w:val="18"/>
                <w:szCs w:val="18"/>
                <w:lang w:val="el-GR"/>
              </w:rPr>
            </w:pPr>
            <w:r w:rsidRPr="00E001A5">
              <w:rPr>
                <w:sz w:val="18"/>
                <w:szCs w:val="18"/>
                <w:lang w:val="el-GR"/>
              </w:rPr>
              <w:t>Ο καθορισμός της ώρας και του προγράμματος καθώς και τροποποίησή του εάν προκύψουν νέες ανάγκες θα πρέπει να πραγματοποιείται σύμφωνα με τις υποδείξεις της Ε.Ν.Λ. και του γραφείου Επιστασίας του Νοσοκομείου.</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E001A5">
            <w:pPr>
              <w:rPr>
                <w:b/>
                <w:sz w:val="18"/>
                <w:szCs w:val="18"/>
                <w:lang w:val="el-GR"/>
              </w:rPr>
            </w:pPr>
            <w:r w:rsidRPr="00E001A5">
              <w:rPr>
                <w:b/>
                <w:sz w:val="18"/>
                <w:szCs w:val="18"/>
                <w:lang w:val="el-GR"/>
              </w:rPr>
              <w:t xml:space="preserve">11. ΚΟΙΤΩΝΕΣ- </w:t>
            </w:r>
            <w:r w:rsidRPr="00E001A5">
              <w:rPr>
                <w:b/>
                <w:sz w:val="18"/>
                <w:szCs w:val="18"/>
              </w:rPr>
              <w:t>WC</w:t>
            </w:r>
          </w:p>
          <w:p w:rsidR="00E001A5" w:rsidRPr="00E001A5" w:rsidRDefault="00E001A5" w:rsidP="00E001A5">
            <w:pPr>
              <w:rPr>
                <w:sz w:val="18"/>
                <w:szCs w:val="18"/>
                <w:lang w:val="el-GR"/>
              </w:rPr>
            </w:pPr>
            <w:r w:rsidRPr="00E001A5">
              <w:rPr>
                <w:sz w:val="18"/>
                <w:szCs w:val="18"/>
                <w:lang w:val="el-GR"/>
              </w:rPr>
              <w:t>Αποκομιδή απορριμμάτων</w:t>
            </w:r>
          </w:p>
          <w:p w:rsidR="00E001A5" w:rsidRPr="00E001A5" w:rsidRDefault="00E001A5" w:rsidP="00E001A5">
            <w:pPr>
              <w:rPr>
                <w:sz w:val="18"/>
                <w:szCs w:val="18"/>
                <w:lang w:val="el-GR"/>
              </w:rPr>
            </w:pPr>
            <w:r w:rsidRPr="00E001A5">
              <w:rPr>
                <w:sz w:val="18"/>
                <w:szCs w:val="18"/>
                <w:lang w:val="el-GR"/>
              </w:rPr>
              <w:t xml:space="preserve">Υγρό ξεσκόνισμα με </w:t>
            </w:r>
            <w:proofErr w:type="spellStart"/>
            <w:r w:rsidRPr="00E001A5">
              <w:rPr>
                <w:sz w:val="18"/>
                <w:szCs w:val="18"/>
                <w:lang w:val="el-GR"/>
              </w:rPr>
              <w:t>προεμποτισμένα</w:t>
            </w:r>
            <w:proofErr w:type="spellEnd"/>
            <w:r w:rsidRPr="00E001A5">
              <w:rPr>
                <w:sz w:val="18"/>
                <w:szCs w:val="18"/>
                <w:lang w:val="el-GR"/>
              </w:rPr>
              <w:t xml:space="preserve"> πανάκια. </w:t>
            </w:r>
          </w:p>
          <w:p w:rsidR="00E001A5" w:rsidRPr="00E001A5" w:rsidRDefault="00E001A5" w:rsidP="00E001A5">
            <w:pPr>
              <w:rPr>
                <w:sz w:val="18"/>
                <w:szCs w:val="18"/>
                <w:lang w:val="el-GR"/>
              </w:rPr>
            </w:pPr>
            <w:r w:rsidRPr="00E001A5">
              <w:rPr>
                <w:sz w:val="18"/>
                <w:szCs w:val="18"/>
                <w:lang w:val="el-GR"/>
              </w:rPr>
              <w:t>Σκούπισμα με αντιστατικό πανί</w:t>
            </w:r>
          </w:p>
          <w:p w:rsidR="00E001A5" w:rsidRPr="00E001A5" w:rsidRDefault="00E001A5" w:rsidP="00E001A5">
            <w:pPr>
              <w:rPr>
                <w:sz w:val="18"/>
                <w:szCs w:val="18"/>
                <w:lang w:val="el-GR"/>
              </w:rPr>
            </w:pPr>
            <w:r w:rsidRPr="00E001A5">
              <w:rPr>
                <w:sz w:val="18"/>
                <w:szCs w:val="18"/>
                <w:lang w:val="el-GR"/>
              </w:rPr>
              <w:t xml:space="preserve">Σφουγγάρισμα µε </w:t>
            </w:r>
            <w:proofErr w:type="spellStart"/>
            <w:r w:rsidRPr="00E001A5">
              <w:rPr>
                <w:sz w:val="18"/>
                <w:szCs w:val="18"/>
                <w:lang w:val="el-GR"/>
              </w:rPr>
              <w:t>προεμποτισμένη</w:t>
            </w:r>
            <w:proofErr w:type="spellEnd"/>
            <w:r w:rsidRPr="00E001A5">
              <w:rPr>
                <w:sz w:val="18"/>
                <w:szCs w:val="18"/>
                <w:lang w:val="el-GR"/>
              </w:rPr>
              <w:t xml:space="preserve"> με απορρυπαντικό </w:t>
            </w:r>
            <w:proofErr w:type="spellStart"/>
            <w:r w:rsidRPr="00E001A5">
              <w:rPr>
                <w:sz w:val="18"/>
                <w:szCs w:val="18"/>
                <w:lang w:val="el-GR"/>
              </w:rPr>
              <w:t>πανέτα</w:t>
            </w:r>
            <w:proofErr w:type="spellEnd"/>
            <w:r w:rsidRPr="00E001A5">
              <w:rPr>
                <w:sz w:val="18"/>
                <w:szCs w:val="18"/>
                <w:lang w:val="el-GR"/>
              </w:rPr>
              <w:t xml:space="preserve">. </w:t>
            </w:r>
          </w:p>
          <w:p w:rsidR="00E001A5" w:rsidRPr="00E001A5" w:rsidRDefault="00E001A5" w:rsidP="00E001A5">
            <w:pPr>
              <w:rPr>
                <w:sz w:val="18"/>
                <w:szCs w:val="18"/>
                <w:lang w:val="el-GR"/>
              </w:rPr>
            </w:pPr>
            <w:r w:rsidRPr="00E001A5">
              <w:rPr>
                <w:sz w:val="18"/>
                <w:szCs w:val="18"/>
                <w:lang w:val="el-GR"/>
              </w:rPr>
              <w:t xml:space="preserve">Τζάμια παραθύρων 2  φορές μηνιαίως.  </w:t>
            </w:r>
          </w:p>
          <w:p w:rsidR="00E001A5" w:rsidRPr="00E001A5" w:rsidRDefault="00E001A5" w:rsidP="00E001A5">
            <w:pPr>
              <w:rPr>
                <w:sz w:val="18"/>
                <w:szCs w:val="18"/>
                <w:lang w:val="el-GR"/>
              </w:rPr>
            </w:pPr>
            <w:r w:rsidRPr="00E001A5">
              <w:rPr>
                <w:sz w:val="18"/>
                <w:szCs w:val="18"/>
                <w:lang w:val="el-GR"/>
              </w:rPr>
              <w:t xml:space="preserve">Καθημερινή καθαριότητα </w:t>
            </w:r>
            <w:r w:rsidRPr="00E001A5">
              <w:rPr>
                <w:sz w:val="18"/>
                <w:szCs w:val="18"/>
              </w:rPr>
              <w:t>WC</w:t>
            </w:r>
            <w:r w:rsidRPr="00E001A5">
              <w:rPr>
                <w:sz w:val="18"/>
                <w:szCs w:val="18"/>
                <w:lang w:val="el-GR"/>
              </w:rPr>
              <w:t xml:space="preserve"> σύμφωνα με τις δοθείσες οδηγίες  </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E001A5">
            <w:pPr>
              <w:rPr>
                <w:b/>
                <w:sz w:val="18"/>
                <w:szCs w:val="18"/>
                <w:lang w:val="el-GR"/>
              </w:rPr>
            </w:pPr>
            <w:r w:rsidRPr="00E001A5">
              <w:rPr>
                <w:b/>
                <w:sz w:val="18"/>
                <w:szCs w:val="18"/>
                <w:lang w:val="el-GR"/>
              </w:rPr>
              <w:t xml:space="preserve">12. ΚΑΘΑΡΙΣΜΟΣ ΚΛΙΜΑΚΟΣΤΑΣΙΩΝ - ΑΝΕΛΚΥΣΤΗΡΩΝ </w:t>
            </w:r>
          </w:p>
          <w:p w:rsidR="00E001A5" w:rsidRPr="00E001A5" w:rsidRDefault="00E001A5" w:rsidP="00E001A5">
            <w:pPr>
              <w:rPr>
                <w:sz w:val="18"/>
                <w:szCs w:val="18"/>
                <w:lang w:val="el-GR"/>
              </w:rPr>
            </w:pPr>
            <w:r w:rsidRPr="00E001A5">
              <w:rPr>
                <w:sz w:val="18"/>
                <w:szCs w:val="18"/>
                <w:u w:val="single"/>
                <w:lang w:val="el-GR"/>
              </w:rPr>
              <w:t>Τα κλιμακοστάσια</w:t>
            </w:r>
            <w:r w:rsidRPr="00E001A5">
              <w:rPr>
                <w:sz w:val="18"/>
                <w:szCs w:val="18"/>
                <w:lang w:val="el-GR"/>
              </w:rPr>
              <w:t xml:space="preserve"> καθαρίζονται μια φορά την ημέρα. Σκουπίζονται με ηλεκτρική σκούπα ή αντιστατικό πανί. Ξεσκονίζονται οι πινακίδες, τα καπάκια φωτισμού. Απολυμαίνονται οι χειρολαβές των θυρών εξόδου προς το κλιμακοστάσιο, το περβάζι, οι κουπαστές και το σοβατεπί. Σφουγγάρισμα με σύστημα διπλού κουβά και αλλαγή νερού τουλάχιστον ανά όροφο. </w:t>
            </w:r>
            <w:proofErr w:type="spellStart"/>
            <w:r w:rsidRPr="00E001A5">
              <w:rPr>
                <w:sz w:val="18"/>
                <w:szCs w:val="18"/>
                <w:lang w:val="el-GR"/>
              </w:rPr>
              <w:t>Χρησιµοποιείται</w:t>
            </w:r>
            <w:proofErr w:type="spellEnd"/>
            <w:r w:rsidRPr="00E001A5">
              <w:rPr>
                <w:sz w:val="18"/>
                <w:szCs w:val="18"/>
                <w:lang w:val="el-GR"/>
              </w:rPr>
              <w:t xml:space="preserve"> η πινακίδα µε την ένδειξη «Βρεγμένο Πάτωμα». Το κλιμακοστάσιο σφουγγαρίζεται σε ώρες µη αιχμής (06.00-08.00). Ο γενικός καθαρισμός γίνεται εβδομαδιαία κάθε Σάββατο. Επισημαίνεται ότι καθημερινά γίνεται έλεγχος και σε περίπτωση έκτακτης ανάγκης (νέοι λεκέδες, σκουπίδια κλπ.), ειδοποιείται το Τμήμα καθαρισμού και επιμελείται άμεσα τον καθαρισμό των κλιμακοστασίων. </w:t>
            </w:r>
          </w:p>
          <w:p w:rsidR="00E001A5" w:rsidRPr="00E001A5" w:rsidRDefault="00E001A5" w:rsidP="00E001A5">
            <w:pPr>
              <w:rPr>
                <w:sz w:val="18"/>
                <w:szCs w:val="18"/>
                <w:u w:val="single"/>
                <w:lang w:val="el-GR"/>
              </w:rPr>
            </w:pPr>
            <w:r w:rsidRPr="00E001A5">
              <w:rPr>
                <w:sz w:val="18"/>
                <w:szCs w:val="18"/>
                <w:u w:val="single"/>
                <w:lang w:val="el-GR"/>
              </w:rPr>
              <w:t xml:space="preserve">Ανελκυστήρες </w:t>
            </w:r>
          </w:p>
          <w:p w:rsidR="00E001A5" w:rsidRPr="00E001A5" w:rsidRDefault="00E001A5" w:rsidP="00E001A5">
            <w:pPr>
              <w:rPr>
                <w:sz w:val="18"/>
                <w:szCs w:val="18"/>
                <w:lang w:val="el-GR"/>
              </w:rPr>
            </w:pPr>
            <w:r w:rsidRPr="00E001A5">
              <w:rPr>
                <w:sz w:val="18"/>
                <w:szCs w:val="18"/>
                <w:lang w:val="el-GR"/>
              </w:rPr>
              <w:t xml:space="preserve">Σκούπισμα µε απορροφητική σκούπα του δαπέδου και των οδηγών ολισθήσεως των θυρών των  θαλάμων δύο φορές την ημέρα. Όλες οι επιφάνειες και το πάτωμα καθαρίζονται µε υγρό </w:t>
            </w:r>
            <w:proofErr w:type="spellStart"/>
            <w:r w:rsidRPr="00E001A5">
              <w:rPr>
                <w:sz w:val="18"/>
                <w:szCs w:val="18"/>
                <w:lang w:val="el-GR"/>
              </w:rPr>
              <w:t>καθαρισµού</w:t>
            </w:r>
            <w:proofErr w:type="spellEnd"/>
            <w:r w:rsidRPr="00E001A5">
              <w:rPr>
                <w:sz w:val="18"/>
                <w:szCs w:val="18"/>
                <w:lang w:val="el-GR"/>
              </w:rPr>
              <w:t xml:space="preserve"> και υγρό </w:t>
            </w:r>
            <w:proofErr w:type="spellStart"/>
            <w:r w:rsidRPr="00E001A5">
              <w:rPr>
                <w:sz w:val="18"/>
                <w:szCs w:val="18"/>
                <w:lang w:val="el-GR"/>
              </w:rPr>
              <w:t>απολύµανσης</w:t>
            </w:r>
            <w:proofErr w:type="spellEnd"/>
            <w:r w:rsidRPr="00E001A5">
              <w:rPr>
                <w:sz w:val="18"/>
                <w:szCs w:val="18"/>
                <w:lang w:val="el-GR"/>
              </w:rPr>
              <w:t xml:space="preserve"> δύο φορές την ημέρα. </w:t>
            </w:r>
          </w:p>
          <w:p w:rsidR="00E001A5" w:rsidRPr="00E001A5" w:rsidRDefault="00E001A5" w:rsidP="00E001A5">
            <w:pPr>
              <w:rPr>
                <w:ins w:id="15" w:author="user" w:date="2015-06-11T10:41:00Z"/>
                <w:sz w:val="18"/>
                <w:szCs w:val="18"/>
                <w:u w:val="single"/>
                <w:lang w:val="el-GR"/>
              </w:rPr>
            </w:pPr>
            <w:r w:rsidRPr="00E001A5">
              <w:rPr>
                <w:sz w:val="18"/>
                <w:szCs w:val="18"/>
                <w:lang w:val="el-GR"/>
              </w:rPr>
              <w:lastRenderedPageBreak/>
              <w:t xml:space="preserve">Οι διακόπτες λειτουργίας θα καθαρίζονται µε </w:t>
            </w:r>
            <w:proofErr w:type="spellStart"/>
            <w:r w:rsidRPr="00E001A5">
              <w:rPr>
                <w:sz w:val="18"/>
                <w:szCs w:val="18"/>
                <w:lang w:val="el-GR"/>
              </w:rPr>
              <w:t>προεμποτισμένα</w:t>
            </w:r>
            <w:proofErr w:type="spellEnd"/>
            <w:r w:rsidRPr="00E001A5">
              <w:rPr>
                <w:sz w:val="18"/>
                <w:szCs w:val="18"/>
                <w:lang w:val="el-GR"/>
              </w:rPr>
              <w:t xml:space="preserve"> σε απολυμαντικό πανάκια τουλάχιστον 2 φορές σε κάθε βάρδια. Σε συνεργασία µε την τεχνική υπηρεσία της Υ.Μ θα καθαρίζονται κάθε τρίμηνο οι ψευδοροφές και τα φωτιστικά των θαλάμων.</w:t>
            </w:r>
            <w:r w:rsidRPr="00E001A5">
              <w:rPr>
                <w:sz w:val="18"/>
                <w:szCs w:val="18"/>
                <w:u w:val="single"/>
                <w:lang w:val="el-GR"/>
              </w:rPr>
              <w:t xml:space="preserve"> </w:t>
            </w:r>
          </w:p>
          <w:p w:rsidR="00E001A5" w:rsidRPr="00E001A5" w:rsidRDefault="00E001A5" w:rsidP="00E001A5">
            <w:pPr>
              <w:rPr>
                <w:sz w:val="18"/>
                <w:szCs w:val="18"/>
                <w:lang w:val="el-GR"/>
              </w:rPr>
            </w:pPr>
            <w:r w:rsidRPr="00E001A5">
              <w:rPr>
                <w:sz w:val="18"/>
                <w:szCs w:val="18"/>
                <w:lang w:val="el-GR"/>
              </w:rPr>
              <w:t>Οι  ανελκυστήρες που χρησιμοποιούνται για τη μεταφορά αποβλήτων θα καθαρίζονται και θα απολυμαίνονται κάθε φορά μετά το τέλος της αποκομιδής τους.</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E001A5">
            <w:pPr>
              <w:rPr>
                <w:b/>
                <w:sz w:val="18"/>
                <w:szCs w:val="18"/>
                <w:lang w:val="el-GR"/>
              </w:rPr>
            </w:pPr>
            <w:r w:rsidRPr="00E001A5">
              <w:rPr>
                <w:b/>
                <w:sz w:val="18"/>
                <w:szCs w:val="18"/>
                <w:lang w:val="el-GR"/>
              </w:rPr>
              <w:lastRenderedPageBreak/>
              <w:t>13.</w:t>
            </w:r>
            <w:r w:rsidRPr="00E001A5">
              <w:rPr>
                <w:b/>
                <w:sz w:val="18"/>
                <w:szCs w:val="18"/>
                <w:lang w:val="el-GR"/>
              </w:rPr>
              <w:tab/>
              <w:t xml:space="preserve">ΚΟΙΝΟΧΡΗΣΤΟΙ ΔΙΑΔΡΟΜΟΙ-ΥΑΛΟΠΙΝΑΚΕΣ </w:t>
            </w:r>
          </w:p>
          <w:p w:rsidR="00E001A5" w:rsidRPr="00E001A5" w:rsidRDefault="00E001A5" w:rsidP="00E001A5">
            <w:pPr>
              <w:rPr>
                <w:sz w:val="18"/>
                <w:szCs w:val="18"/>
                <w:lang w:val="el-GR"/>
              </w:rPr>
            </w:pPr>
            <w:r w:rsidRPr="00E001A5">
              <w:rPr>
                <w:sz w:val="18"/>
                <w:szCs w:val="18"/>
                <w:lang w:val="el-GR"/>
              </w:rPr>
              <w:t xml:space="preserve">Καθαρίζονται τουλάχιστον μία φορά την ημέρα και περισσότερες από µία φορά στους πολυσύχναστους διαδρόμους. Οι ενημερωτικές πινακίδες να καθαρίζονται ανά 15ήµερο. Οι ψευδοροφές καθώς και τα φωτιστικά σώματα να καθαρίζονται κάθε τρίμηνο σε συνεργασία µε την τεχνική υπηρεσία του Νοσοκομείου. Οι υαλοπίνακες να καθαρίζονται εσωτερικά και εξωτερικά µε την χρήση του ανυψωτικού μηχανήματος ανά 15ήµερο. </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E001A5">
            <w:pPr>
              <w:rPr>
                <w:b/>
                <w:sz w:val="18"/>
                <w:szCs w:val="18"/>
                <w:lang w:val="el-GR"/>
              </w:rPr>
            </w:pPr>
            <w:r w:rsidRPr="00E001A5">
              <w:rPr>
                <w:b/>
                <w:sz w:val="18"/>
                <w:szCs w:val="18"/>
                <w:lang w:val="el-GR"/>
              </w:rPr>
              <w:t>14.</w:t>
            </w:r>
            <w:r w:rsidRPr="00E001A5">
              <w:rPr>
                <w:b/>
                <w:sz w:val="18"/>
                <w:szCs w:val="18"/>
                <w:lang w:val="el-GR"/>
              </w:rPr>
              <w:tab/>
              <w:t xml:space="preserve">ΕΞΩΤΕΡΙΚΟΙ ΧΩΡΟΙ - ΑΙΘΡΙΑ </w:t>
            </w:r>
          </w:p>
          <w:p w:rsidR="00E001A5" w:rsidRPr="00E001A5" w:rsidRDefault="00E001A5" w:rsidP="00E001A5">
            <w:pPr>
              <w:rPr>
                <w:sz w:val="18"/>
                <w:szCs w:val="18"/>
                <w:lang w:val="el-GR"/>
              </w:rPr>
            </w:pPr>
            <w:r w:rsidRPr="00E001A5">
              <w:rPr>
                <w:sz w:val="18"/>
                <w:szCs w:val="18"/>
                <w:lang w:val="el-GR"/>
              </w:rPr>
              <w:t xml:space="preserve">Καθαρίζονται καθημερινά αλλά και σε έκτακτες ανάγκες όλοι οι εξωτερικοί χώροι των εισόδων, αίθριων και  </w:t>
            </w:r>
            <w:proofErr w:type="spellStart"/>
            <w:r w:rsidRPr="00E001A5">
              <w:rPr>
                <w:sz w:val="18"/>
                <w:szCs w:val="18"/>
                <w:lang w:val="el-GR"/>
              </w:rPr>
              <w:t>αύλειων</w:t>
            </w:r>
            <w:proofErr w:type="spellEnd"/>
            <w:r w:rsidRPr="00E001A5">
              <w:rPr>
                <w:sz w:val="18"/>
                <w:szCs w:val="18"/>
                <w:lang w:val="el-GR"/>
              </w:rPr>
              <w:t xml:space="preserve"> χώρων   συμπεριλαμβανομένων των πεζοδρομίων και των κήπων, ιδιαίτερα κατά τη χειμερινή περίοδο ο ανάδοχος μεριμνά  για τη βατότητα των δρόμων του </w:t>
            </w:r>
            <w:proofErr w:type="spellStart"/>
            <w:r w:rsidRPr="00E001A5">
              <w:rPr>
                <w:sz w:val="18"/>
                <w:szCs w:val="18"/>
                <w:lang w:val="el-GR"/>
              </w:rPr>
              <w:t>αύλειου</w:t>
            </w:r>
            <w:proofErr w:type="spellEnd"/>
            <w:r w:rsidRPr="00E001A5">
              <w:rPr>
                <w:sz w:val="18"/>
                <w:szCs w:val="18"/>
                <w:lang w:val="el-GR"/>
              </w:rPr>
              <w:t xml:space="preserve"> χώρου (απομάκρυνση χιονιού, πάγου ,τη ρίψη άλατος </w:t>
            </w:r>
            <w:proofErr w:type="spellStart"/>
            <w:r w:rsidRPr="00E001A5">
              <w:rPr>
                <w:sz w:val="18"/>
                <w:szCs w:val="18"/>
                <w:lang w:val="el-GR"/>
              </w:rPr>
              <w:t>κ.τ.λ</w:t>
            </w:r>
            <w:proofErr w:type="spellEnd"/>
            <w:r w:rsidRPr="00E001A5">
              <w:rPr>
                <w:sz w:val="18"/>
                <w:szCs w:val="18"/>
                <w:lang w:val="el-GR"/>
              </w:rPr>
              <w:t>). Σε τακτική βάση απαιτείται καθαρισμός με ειδική μηχανή, γίνεται συχνή αποκομιδή απορριμμάτων, απαιτείται συχνή καθαριότητα των κάδων. Όλα τα παγκάκια και οι κάδοι σκουπιδιών  του προαυλίου χώρου, διάδρομοι κυλικείου θα πλένονται και θα καθαρίζονται κάθε εβδομάδα, ή και νωρίτερα αν θα προκύψουν σοβαροί λόγοι.</w:t>
            </w:r>
          </w:p>
          <w:p w:rsidR="00E001A5" w:rsidRPr="00E001A5" w:rsidRDefault="00E001A5" w:rsidP="00E001A5">
            <w:pPr>
              <w:rPr>
                <w:sz w:val="18"/>
                <w:szCs w:val="18"/>
                <w:lang w:val="el-GR"/>
              </w:rPr>
            </w:pPr>
            <w:r w:rsidRPr="00E001A5">
              <w:rPr>
                <w:sz w:val="18"/>
                <w:szCs w:val="18"/>
                <w:lang w:val="el-GR"/>
              </w:rPr>
              <w:t xml:space="preserve">Επισημαίνεται επίσης ότι ειδικές ρυπάνσεις σε χώρους από τσίχλες, μαρκαδόρους, παραφίνες, χρώματα, αντισηπτικά </w:t>
            </w:r>
            <w:proofErr w:type="spellStart"/>
            <w:r w:rsidRPr="00E001A5">
              <w:rPr>
                <w:sz w:val="18"/>
                <w:szCs w:val="18"/>
                <w:lang w:val="el-GR"/>
              </w:rPr>
              <w:t>κ.λ.π</w:t>
            </w:r>
            <w:proofErr w:type="spellEnd"/>
            <w:r w:rsidRPr="00E001A5">
              <w:rPr>
                <w:sz w:val="18"/>
                <w:szCs w:val="18"/>
                <w:lang w:val="el-GR"/>
              </w:rPr>
              <w:t xml:space="preserve">. θα αποκαθίστανται με ανάλογο τρόπο καθαρισμού χρήση ακετόνης, σπάτουλας, οινοπνεύματος, θερμού νερού </w:t>
            </w:r>
            <w:proofErr w:type="spellStart"/>
            <w:r w:rsidRPr="00E001A5">
              <w:rPr>
                <w:sz w:val="18"/>
                <w:szCs w:val="18"/>
                <w:lang w:val="el-GR"/>
              </w:rPr>
              <w:t>κ.λ.π</w:t>
            </w:r>
            <w:proofErr w:type="spellEnd"/>
            <w:r w:rsidRPr="00E001A5">
              <w:rPr>
                <w:sz w:val="18"/>
                <w:szCs w:val="18"/>
                <w:lang w:val="el-GR"/>
              </w:rPr>
              <w:t>.</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E001A5" w:rsidRDefault="00E001A5" w:rsidP="00E001A5">
            <w:pPr>
              <w:rPr>
                <w:b/>
                <w:sz w:val="18"/>
                <w:szCs w:val="18"/>
                <w:lang w:val="el-GR"/>
              </w:rPr>
            </w:pPr>
            <w:r w:rsidRPr="00E001A5">
              <w:rPr>
                <w:b/>
                <w:sz w:val="18"/>
                <w:szCs w:val="18"/>
                <w:lang w:val="el-GR"/>
              </w:rPr>
              <w:t>15.</w:t>
            </w:r>
            <w:ins w:id="16" w:author="user" w:date="2015-06-23T09:23:00Z">
              <w:r w:rsidRPr="00E001A5">
                <w:rPr>
                  <w:b/>
                  <w:sz w:val="18"/>
                  <w:szCs w:val="18"/>
                  <w:lang w:val="el-GR"/>
                </w:rPr>
                <w:t xml:space="preserve"> </w:t>
              </w:r>
            </w:ins>
            <w:r w:rsidRPr="00E001A5">
              <w:rPr>
                <w:b/>
                <w:sz w:val="18"/>
                <w:szCs w:val="18"/>
                <w:lang w:val="el-GR"/>
              </w:rPr>
              <w:t>ΨΥΓΕΙΑ ΜΟΛΥΣΜΑΤΙΚΩΝ ΚΥ,  Περιφερειακών Ιατρείων και Πρώην ΝΑΔΝ</w:t>
            </w:r>
          </w:p>
          <w:p w:rsidR="00E001A5" w:rsidRPr="00E001A5" w:rsidRDefault="00E001A5" w:rsidP="00E001A5">
            <w:pPr>
              <w:rPr>
                <w:sz w:val="18"/>
                <w:szCs w:val="18"/>
                <w:lang w:val="el-GR"/>
              </w:rPr>
            </w:pPr>
            <w:r w:rsidRPr="00E001A5">
              <w:rPr>
                <w:sz w:val="18"/>
                <w:szCs w:val="18"/>
                <w:lang w:val="el-GR"/>
              </w:rPr>
              <w:t>Ο/Οι υπάλληλος/οι του αναδόχου κατά τη διάρκεια της εκτέλεσης αυτής της εργασίας θα πρέπει να φορούν τα ανάλογα μέσα ατομικής προστασίας (Μ.Α.Π.) τα οποία τους παρέχει ο άμεσος εργοδότης τους και είναι τα εξής:</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5445"/>
            </w:tblGrid>
            <w:tr w:rsidR="00E001A5" w:rsidRPr="00E73AC7" w:rsidTr="006A15D3">
              <w:tc>
                <w:tcPr>
                  <w:tcW w:w="1113" w:type="pct"/>
                  <w:vAlign w:val="center"/>
                </w:tcPr>
                <w:p w:rsidR="00E001A5" w:rsidRPr="00E001A5" w:rsidRDefault="00E001A5" w:rsidP="00E001A5">
                  <w:pPr>
                    <w:jc w:val="left"/>
                    <w:rPr>
                      <w:sz w:val="18"/>
                      <w:szCs w:val="18"/>
                    </w:rPr>
                  </w:pPr>
                  <w:proofErr w:type="spellStart"/>
                  <w:r w:rsidRPr="00E001A5">
                    <w:rPr>
                      <w:sz w:val="18"/>
                      <w:szCs w:val="18"/>
                    </w:rPr>
                    <w:t>Προστατευτικά</w:t>
                  </w:r>
                  <w:proofErr w:type="spellEnd"/>
                  <w:r w:rsidRPr="00E001A5">
                    <w:rPr>
                      <w:sz w:val="18"/>
                      <w:szCs w:val="18"/>
                    </w:rPr>
                    <w:t xml:space="preserve"> </w:t>
                  </w:r>
                </w:p>
                <w:p w:rsidR="00E001A5" w:rsidRPr="00E001A5" w:rsidRDefault="00E001A5" w:rsidP="00E001A5">
                  <w:pPr>
                    <w:jc w:val="left"/>
                    <w:rPr>
                      <w:sz w:val="18"/>
                      <w:szCs w:val="18"/>
                    </w:rPr>
                  </w:pPr>
                  <w:proofErr w:type="spellStart"/>
                  <w:r w:rsidRPr="00E001A5">
                    <w:rPr>
                      <w:sz w:val="18"/>
                      <w:szCs w:val="18"/>
                    </w:rPr>
                    <w:t>μέσα</w:t>
                  </w:r>
                  <w:proofErr w:type="spellEnd"/>
                  <w:r w:rsidRPr="00E001A5">
                    <w:rPr>
                      <w:sz w:val="18"/>
                      <w:szCs w:val="18"/>
                    </w:rPr>
                    <w:t xml:space="preserve"> </w:t>
                  </w:r>
                  <w:proofErr w:type="spellStart"/>
                  <w:r w:rsidRPr="00E001A5">
                    <w:rPr>
                      <w:sz w:val="18"/>
                      <w:szCs w:val="18"/>
                    </w:rPr>
                    <w:t>αναπνευστικής</w:t>
                  </w:r>
                  <w:proofErr w:type="spellEnd"/>
                  <w:r w:rsidRPr="00E001A5">
                    <w:rPr>
                      <w:sz w:val="18"/>
                      <w:szCs w:val="18"/>
                    </w:rPr>
                    <w:t xml:space="preserve"> </w:t>
                  </w:r>
                  <w:proofErr w:type="spellStart"/>
                  <w:r w:rsidRPr="00E001A5">
                    <w:rPr>
                      <w:sz w:val="18"/>
                      <w:szCs w:val="18"/>
                    </w:rPr>
                    <w:t>οδού</w:t>
                  </w:r>
                  <w:proofErr w:type="spellEnd"/>
                </w:p>
              </w:tc>
              <w:tc>
                <w:tcPr>
                  <w:tcW w:w="3887" w:type="pct"/>
                  <w:vAlign w:val="center"/>
                </w:tcPr>
                <w:p w:rsidR="00E001A5" w:rsidRPr="00E001A5" w:rsidRDefault="00E001A5" w:rsidP="00E001A5">
                  <w:pPr>
                    <w:jc w:val="left"/>
                    <w:rPr>
                      <w:sz w:val="18"/>
                      <w:szCs w:val="18"/>
                      <w:lang w:val="el-GR"/>
                    </w:rPr>
                  </w:pPr>
                  <w:r w:rsidRPr="00E001A5">
                    <w:rPr>
                      <w:sz w:val="18"/>
                      <w:szCs w:val="18"/>
                      <w:lang w:val="el-GR"/>
                    </w:rPr>
                    <w:t>Μάσκες μισού προσώπου για προστασία από μολυσματικούς παράγοντες και σκόνες</w:t>
                  </w:r>
                </w:p>
              </w:tc>
            </w:tr>
            <w:tr w:rsidR="00E001A5" w:rsidRPr="00E73AC7" w:rsidTr="006A15D3">
              <w:tc>
                <w:tcPr>
                  <w:tcW w:w="1113" w:type="pct"/>
                  <w:vAlign w:val="center"/>
                </w:tcPr>
                <w:p w:rsidR="00E001A5" w:rsidRPr="00E001A5" w:rsidRDefault="00E001A5" w:rsidP="00E001A5">
                  <w:pPr>
                    <w:jc w:val="left"/>
                    <w:rPr>
                      <w:sz w:val="18"/>
                      <w:szCs w:val="18"/>
                    </w:rPr>
                  </w:pPr>
                  <w:proofErr w:type="spellStart"/>
                  <w:r w:rsidRPr="00E001A5">
                    <w:rPr>
                      <w:sz w:val="18"/>
                      <w:szCs w:val="18"/>
                    </w:rPr>
                    <w:t>Προστατευτικά</w:t>
                  </w:r>
                  <w:proofErr w:type="spellEnd"/>
                  <w:r w:rsidRPr="00E001A5">
                    <w:rPr>
                      <w:sz w:val="18"/>
                      <w:szCs w:val="18"/>
                    </w:rPr>
                    <w:t xml:space="preserve"> </w:t>
                  </w:r>
                  <w:proofErr w:type="spellStart"/>
                  <w:r w:rsidRPr="00E001A5">
                    <w:rPr>
                      <w:sz w:val="18"/>
                      <w:szCs w:val="18"/>
                    </w:rPr>
                    <w:t>μέσα</w:t>
                  </w:r>
                  <w:proofErr w:type="spellEnd"/>
                  <w:r w:rsidRPr="00E001A5">
                    <w:rPr>
                      <w:sz w:val="18"/>
                      <w:szCs w:val="18"/>
                    </w:rPr>
                    <w:t xml:space="preserve"> </w:t>
                  </w:r>
                  <w:proofErr w:type="spellStart"/>
                  <w:r w:rsidRPr="00E001A5">
                    <w:rPr>
                      <w:sz w:val="18"/>
                      <w:szCs w:val="18"/>
                    </w:rPr>
                    <w:t>κεφαλής</w:t>
                  </w:r>
                  <w:proofErr w:type="spellEnd"/>
                </w:p>
              </w:tc>
              <w:tc>
                <w:tcPr>
                  <w:tcW w:w="3887" w:type="pct"/>
                  <w:vAlign w:val="center"/>
                </w:tcPr>
                <w:p w:rsidR="00E001A5" w:rsidRPr="00E001A5" w:rsidRDefault="00E001A5" w:rsidP="00E001A5">
                  <w:pPr>
                    <w:jc w:val="left"/>
                    <w:rPr>
                      <w:sz w:val="18"/>
                      <w:szCs w:val="18"/>
                      <w:lang w:val="el-GR"/>
                    </w:rPr>
                  </w:pPr>
                  <w:r w:rsidRPr="00E001A5">
                    <w:rPr>
                      <w:sz w:val="18"/>
                      <w:szCs w:val="18"/>
                      <w:lang w:val="el-GR"/>
                    </w:rPr>
                    <w:t>Μιας χρήσεως προστατευτικό της κεφαλής</w:t>
                  </w:r>
                </w:p>
              </w:tc>
            </w:tr>
            <w:tr w:rsidR="00E001A5" w:rsidRPr="00E73AC7" w:rsidTr="006A15D3">
              <w:tc>
                <w:tcPr>
                  <w:tcW w:w="1113" w:type="pct"/>
                  <w:vAlign w:val="center"/>
                </w:tcPr>
                <w:p w:rsidR="00E001A5" w:rsidRPr="00E001A5" w:rsidRDefault="00E001A5" w:rsidP="00E001A5">
                  <w:pPr>
                    <w:jc w:val="left"/>
                    <w:rPr>
                      <w:sz w:val="18"/>
                      <w:szCs w:val="18"/>
                    </w:rPr>
                  </w:pPr>
                  <w:proofErr w:type="spellStart"/>
                  <w:r w:rsidRPr="00E001A5">
                    <w:rPr>
                      <w:sz w:val="18"/>
                      <w:szCs w:val="18"/>
                    </w:rPr>
                    <w:t>Προστατευτικά</w:t>
                  </w:r>
                  <w:proofErr w:type="spellEnd"/>
                  <w:r w:rsidRPr="00E001A5">
                    <w:rPr>
                      <w:sz w:val="18"/>
                      <w:szCs w:val="18"/>
                    </w:rPr>
                    <w:t xml:space="preserve"> </w:t>
                  </w:r>
                  <w:proofErr w:type="spellStart"/>
                  <w:r w:rsidRPr="00E001A5">
                    <w:rPr>
                      <w:sz w:val="18"/>
                      <w:szCs w:val="18"/>
                    </w:rPr>
                    <w:t>μέσα</w:t>
                  </w:r>
                  <w:proofErr w:type="spellEnd"/>
                  <w:r w:rsidRPr="00E001A5">
                    <w:rPr>
                      <w:sz w:val="18"/>
                      <w:szCs w:val="18"/>
                    </w:rPr>
                    <w:t xml:space="preserve"> </w:t>
                  </w:r>
                  <w:proofErr w:type="spellStart"/>
                  <w:r w:rsidRPr="00E001A5">
                    <w:rPr>
                      <w:sz w:val="18"/>
                      <w:szCs w:val="18"/>
                    </w:rPr>
                    <w:t>των</w:t>
                  </w:r>
                  <w:proofErr w:type="spellEnd"/>
                  <w:r w:rsidRPr="00E001A5">
                    <w:rPr>
                      <w:sz w:val="18"/>
                      <w:szCs w:val="18"/>
                    </w:rPr>
                    <w:t xml:space="preserve"> </w:t>
                  </w:r>
                  <w:proofErr w:type="spellStart"/>
                  <w:r w:rsidRPr="00E001A5">
                    <w:rPr>
                      <w:sz w:val="18"/>
                      <w:szCs w:val="18"/>
                    </w:rPr>
                    <w:t>χεριών</w:t>
                  </w:r>
                  <w:proofErr w:type="spellEnd"/>
                </w:p>
              </w:tc>
              <w:tc>
                <w:tcPr>
                  <w:tcW w:w="3887" w:type="pct"/>
                  <w:vAlign w:val="center"/>
                </w:tcPr>
                <w:p w:rsidR="00E001A5" w:rsidRPr="00E001A5" w:rsidRDefault="00E001A5" w:rsidP="00E001A5">
                  <w:pPr>
                    <w:jc w:val="left"/>
                    <w:rPr>
                      <w:sz w:val="18"/>
                      <w:szCs w:val="18"/>
                      <w:lang w:val="el-GR"/>
                    </w:rPr>
                  </w:pPr>
                  <w:r w:rsidRPr="00E001A5">
                    <w:rPr>
                      <w:sz w:val="18"/>
                      <w:szCs w:val="18"/>
                      <w:lang w:val="el-GR"/>
                    </w:rPr>
                    <w:t>Ζευγάρια γαντιών μιας χρήσης κατά τη διάρκεια της φόρτωσης, μεταφοράς και εκφόρτωσης των αποβλήτων</w:t>
                  </w:r>
                </w:p>
              </w:tc>
            </w:tr>
            <w:tr w:rsidR="00E001A5" w:rsidRPr="00E73AC7" w:rsidTr="006A15D3">
              <w:tc>
                <w:tcPr>
                  <w:tcW w:w="1113" w:type="pct"/>
                  <w:vAlign w:val="center"/>
                </w:tcPr>
                <w:p w:rsidR="00E001A5" w:rsidRPr="00E001A5" w:rsidRDefault="00E001A5" w:rsidP="00E001A5">
                  <w:pPr>
                    <w:jc w:val="left"/>
                    <w:rPr>
                      <w:sz w:val="18"/>
                      <w:szCs w:val="18"/>
                    </w:rPr>
                  </w:pPr>
                  <w:proofErr w:type="spellStart"/>
                  <w:r w:rsidRPr="00E001A5">
                    <w:rPr>
                      <w:sz w:val="18"/>
                      <w:szCs w:val="18"/>
                    </w:rPr>
                    <w:t>Προστατευτικά</w:t>
                  </w:r>
                  <w:proofErr w:type="spellEnd"/>
                  <w:r w:rsidRPr="00E001A5">
                    <w:rPr>
                      <w:sz w:val="18"/>
                      <w:szCs w:val="18"/>
                    </w:rPr>
                    <w:t xml:space="preserve"> </w:t>
                  </w:r>
                  <w:proofErr w:type="spellStart"/>
                  <w:r w:rsidRPr="00E001A5">
                    <w:rPr>
                      <w:sz w:val="18"/>
                      <w:szCs w:val="18"/>
                    </w:rPr>
                    <w:t>μέσα</w:t>
                  </w:r>
                  <w:proofErr w:type="spellEnd"/>
                  <w:r w:rsidRPr="00E001A5">
                    <w:rPr>
                      <w:sz w:val="18"/>
                      <w:szCs w:val="18"/>
                    </w:rPr>
                    <w:t xml:space="preserve"> </w:t>
                  </w:r>
                  <w:proofErr w:type="spellStart"/>
                  <w:r w:rsidRPr="00E001A5">
                    <w:rPr>
                      <w:sz w:val="18"/>
                      <w:szCs w:val="18"/>
                    </w:rPr>
                    <w:t>ολόκληρου</w:t>
                  </w:r>
                  <w:proofErr w:type="spellEnd"/>
                  <w:r w:rsidRPr="00E001A5">
                    <w:rPr>
                      <w:sz w:val="18"/>
                      <w:szCs w:val="18"/>
                    </w:rPr>
                    <w:t xml:space="preserve"> </w:t>
                  </w:r>
                  <w:proofErr w:type="spellStart"/>
                  <w:r w:rsidRPr="00E001A5">
                    <w:rPr>
                      <w:sz w:val="18"/>
                      <w:szCs w:val="18"/>
                    </w:rPr>
                    <w:t>σώματος</w:t>
                  </w:r>
                  <w:proofErr w:type="spellEnd"/>
                </w:p>
              </w:tc>
              <w:tc>
                <w:tcPr>
                  <w:tcW w:w="3887" w:type="pct"/>
                  <w:vAlign w:val="center"/>
                </w:tcPr>
                <w:p w:rsidR="00E001A5" w:rsidRPr="00E001A5" w:rsidRDefault="00E001A5" w:rsidP="00E001A5">
                  <w:pPr>
                    <w:jc w:val="left"/>
                    <w:rPr>
                      <w:sz w:val="18"/>
                      <w:szCs w:val="18"/>
                      <w:lang w:val="el-GR"/>
                    </w:rPr>
                  </w:pPr>
                  <w:r w:rsidRPr="00E001A5">
                    <w:rPr>
                      <w:sz w:val="18"/>
                      <w:szCs w:val="18"/>
                      <w:lang w:val="el-GR"/>
                    </w:rPr>
                    <w:t>Ρουχισμός εργασίας μιας χρήσης που καλύπτει όλο το σώμα από υλικά ανθεκτικά, έτσι ώστε να αποφεύγεται η δερματική επαφή</w:t>
                  </w:r>
                </w:p>
              </w:tc>
            </w:tr>
            <w:tr w:rsidR="00E001A5" w:rsidRPr="00E73AC7" w:rsidTr="006A15D3">
              <w:tc>
                <w:tcPr>
                  <w:tcW w:w="1113" w:type="pct"/>
                  <w:vAlign w:val="center"/>
                </w:tcPr>
                <w:p w:rsidR="00E001A5" w:rsidRPr="00E001A5" w:rsidRDefault="00E001A5" w:rsidP="007A340F">
                  <w:pPr>
                    <w:rPr>
                      <w:sz w:val="18"/>
                      <w:szCs w:val="18"/>
                    </w:rPr>
                  </w:pPr>
                  <w:proofErr w:type="spellStart"/>
                  <w:r w:rsidRPr="00E001A5">
                    <w:rPr>
                      <w:sz w:val="18"/>
                      <w:szCs w:val="18"/>
                    </w:rPr>
                    <w:t>Προστατευτικά</w:t>
                  </w:r>
                  <w:proofErr w:type="spellEnd"/>
                  <w:r w:rsidRPr="00E001A5">
                    <w:rPr>
                      <w:sz w:val="18"/>
                      <w:szCs w:val="18"/>
                    </w:rPr>
                    <w:t xml:space="preserve"> </w:t>
                  </w:r>
                  <w:proofErr w:type="spellStart"/>
                  <w:r w:rsidRPr="00E001A5">
                    <w:rPr>
                      <w:sz w:val="18"/>
                      <w:szCs w:val="18"/>
                    </w:rPr>
                    <w:t>μέσα</w:t>
                  </w:r>
                  <w:proofErr w:type="spellEnd"/>
                  <w:r w:rsidRPr="00E001A5">
                    <w:rPr>
                      <w:sz w:val="18"/>
                      <w:szCs w:val="18"/>
                    </w:rPr>
                    <w:t xml:space="preserve"> </w:t>
                  </w:r>
                  <w:proofErr w:type="spellStart"/>
                  <w:r w:rsidRPr="00E001A5">
                    <w:rPr>
                      <w:sz w:val="18"/>
                      <w:szCs w:val="18"/>
                    </w:rPr>
                    <w:t>ποδιών</w:t>
                  </w:r>
                  <w:proofErr w:type="spellEnd"/>
                </w:p>
              </w:tc>
              <w:tc>
                <w:tcPr>
                  <w:tcW w:w="3887" w:type="pct"/>
                </w:tcPr>
                <w:p w:rsidR="00E001A5" w:rsidRPr="00E001A5" w:rsidRDefault="00E001A5" w:rsidP="007A340F">
                  <w:pPr>
                    <w:rPr>
                      <w:sz w:val="18"/>
                      <w:szCs w:val="18"/>
                      <w:lang w:val="el-GR"/>
                    </w:rPr>
                  </w:pPr>
                  <w:r w:rsidRPr="00E001A5">
                    <w:rPr>
                      <w:sz w:val="18"/>
                      <w:szCs w:val="18"/>
                      <w:lang w:val="el-GR"/>
                    </w:rPr>
                    <w:t xml:space="preserve">Μπότες ασφαλείας από υλικά ανθεκτικά και σόλα από </w:t>
                  </w:r>
                  <w:proofErr w:type="spellStart"/>
                  <w:r w:rsidRPr="00E001A5">
                    <w:rPr>
                      <w:sz w:val="18"/>
                      <w:szCs w:val="18"/>
                      <w:lang w:val="el-GR"/>
                    </w:rPr>
                    <w:t>νιτρίλιο</w:t>
                  </w:r>
                  <w:proofErr w:type="spellEnd"/>
                  <w:r w:rsidRPr="00E001A5">
                    <w:rPr>
                      <w:sz w:val="18"/>
                      <w:szCs w:val="18"/>
                      <w:lang w:val="el-GR"/>
                    </w:rPr>
                    <w:t>/</w:t>
                  </w:r>
                  <w:proofErr w:type="spellStart"/>
                  <w:r w:rsidRPr="00E001A5">
                    <w:rPr>
                      <w:sz w:val="18"/>
                      <w:szCs w:val="18"/>
                      <w:lang w:val="el-GR"/>
                    </w:rPr>
                    <w:t>νεοπρένιο</w:t>
                  </w:r>
                  <w:proofErr w:type="spellEnd"/>
                  <w:r w:rsidRPr="00E001A5">
                    <w:rPr>
                      <w:sz w:val="18"/>
                      <w:szCs w:val="18"/>
                      <w:lang w:val="el-GR"/>
                    </w:rPr>
                    <w:t xml:space="preserve"> με προστατευτικό ατσάλι στο μπροστινό μέρος για την προστασία των δαχτύλων, αλλά και ατσάλι στη σόλα για προστασία από τρυπήματα με αιχμηρά υλικά (π.χ. βελόνες)</w:t>
                  </w:r>
                </w:p>
              </w:tc>
            </w:tr>
          </w:tbl>
          <w:p w:rsidR="00E001A5" w:rsidRPr="00E001A5" w:rsidRDefault="00E001A5" w:rsidP="00E001A5">
            <w:pPr>
              <w:rPr>
                <w:sz w:val="18"/>
                <w:szCs w:val="18"/>
                <w:lang w:val="el-GR"/>
              </w:rPr>
            </w:pP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E001A5" w:rsidRPr="00E73AC7" w:rsidTr="006A15D3">
        <w:tc>
          <w:tcPr>
            <w:tcW w:w="7230" w:type="dxa"/>
          </w:tcPr>
          <w:p w:rsidR="00E001A5" w:rsidRPr="00030400" w:rsidRDefault="00030400" w:rsidP="00E001A5">
            <w:pPr>
              <w:numPr>
                <w:ins w:id="17" w:author="Unknown"/>
              </w:numPr>
              <w:rPr>
                <w:b/>
                <w:sz w:val="18"/>
                <w:szCs w:val="18"/>
                <w:lang w:val="el-GR"/>
              </w:rPr>
            </w:pPr>
            <w:r w:rsidRPr="00E001A5">
              <w:rPr>
                <w:b/>
                <w:sz w:val="18"/>
                <w:szCs w:val="18"/>
                <w:lang w:val="el-GR"/>
              </w:rPr>
              <w:t>16. Διαχείριση του ακάθαρτου ιματισμού και καθαρού ιματισμού</w:t>
            </w:r>
          </w:p>
        </w:tc>
        <w:tc>
          <w:tcPr>
            <w:tcW w:w="997" w:type="dxa"/>
          </w:tcPr>
          <w:p w:rsidR="00E001A5" w:rsidRPr="00E001A5" w:rsidRDefault="00E001A5" w:rsidP="002F4033">
            <w:pPr>
              <w:ind w:right="-29"/>
              <w:rPr>
                <w:sz w:val="18"/>
                <w:szCs w:val="18"/>
                <w:lang w:val="el-GR"/>
              </w:rPr>
            </w:pPr>
          </w:p>
        </w:tc>
        <w:tc>
          <w:tcPr>
            <w:tcW w:w="1068" w:type="dxa"/>
          </w:tcPr>
          <w:p w:rsidR="00E001A5" w:rsidRPr="00E001A5" w:rsidRDefault="00E001A5" w:rsidP="00EA62D5">
            <w:pPr>
              <w:ind w:right="-29"/>
              <w:rPr>
                <w:sz w:val="18"/>
                <w:szCs w:val="18"/>
                <w:lang w:val="el-GR"/>
              </w:rPr>
            </w:pPr>
          </w:p>
        </w:tc>
        <w:tc>
          <w:tcPr>
            <w:tcW w:w="912" w:type="dxa"/>
          </w:tcPr>
          <w:p w:rsidR="00E001A5" w:rsidRPr="00E001A5" w:rsidRDefault="00E001A5" w:rsidP="00EA62D5">
            <w:pPr>
              <w:ind w:right="-29"/>
              <w:rPr>
                <w:sz w:val="18"/>
                <w:szCs w:val="18"/>
                <w:lang w:val="el-GR"/>
              </w:rPr>
            </w:pPr>
          </w:p>
        </w:tc>
      </w:tr>
      <w:tr w:rsidR="00030400" w:rsidRPr="00E73AC7" w:rsidTr="006A15D3">
        <w:tc>
          <w:tcPr>
            <w:tcW w:w="7230" w:type="dxa"/>
          </w:tcPr>
          <w:p w:rsidR="00030400" w:rsidRPr="00E001A5" w:rsidRDefault="006A15D3" w:rsidP="00E001A5">
            <w:pPr>
              <w:rPr>
                <w:sz w:val="18"/>
                <w:szCs w:val="18"/>
                <w:lang w:val="el-GR"/>
              </w:rPr>
            </w:pPr>
            <w:r w:rsidRPr="00E001A5">
              <w:rPr>
                <w:sz w:val="18"/>
                <w:szCs w:val="18"/>
                <w:lang w:val="el-GR"/>
              </w:rPr>
              <w:t>Ο ανάδοχος υποχρεούται να φροντίζει για τη διαχείριση του ακάθαρτου ιματισμού και καθαρού ιματισμού από και προς τα τμήματα, κλινικές.</w:t>
            </w:r>
          </w:p>
        </w:tc>
        <w:tc>
          <w:tcPr>
            <w:tcW w:w="997" w:type="dxa"/>
          </w:tcPr>
          <w:p w:rsidR="00030400" w:rsidRPr="00E001A5" w:rsidRDefault="00030400" w:rsidP="002F4033">
            <w:pPr>
              <w:ind w:right="-29"/>
              <w:rPr>
                <w:sz w:val="18"/>
                <w:szCs w:val="18"/>
                <w:lang w:val="el-GR"/>
              </w:rPr>
            </w:pPr>
          </w:p>
        </w:tc>
        <w:tc>
          <w:tcPr>
            <w:tcW w:w="1068" w:type="dxa"/>
          </w:tcPr>
          <w:p w:rsidR="00030400" w:rsidRPr="00E001A5" w:rsidRDefault="00030400" w:rsidP="00EA62D5">
            <w:pPr>
              <w:ind w:right="-29"/>
              <w:rPr>
                <w:sz w:val="18"/>
                <w:szCs w:val="18"/>
                <w:lang w:val="el-GR"/>
              </w:rPr>
            </w:pPr>
          </w:p>
        </w:tc>
        <w:tc>
          <w:tcPr>
            <w:tcW w:w="912" w:type="dxa"/>
          </w:tcPr>
          <w:p w:rsidR="00030400" w:rsidRPr="00E001A5" w:rsidRDefault="00030400" w:rsidP="00EA62D5">
            <w:pPr>
              <w:ind w:right="-29"/>
              <w:rPr>
                <w:sz w:val="18"/>
                <w:szCs w:val="18"/>
                <w:lang w:val="el-GR"/>
              </w:rPr>
            </w:pPr>
          </w:p>
        </w:tc>
      </w:tr>
      <w:tr w:rsidR="00030400" w:rsidRPr="00E73AC7" w:rsidTr="006A15D3">
        <w:tc>
          <w:tcPr>
            <w:tcW w:w="7230" w:type="dxa"/>
          </w:tcPr>
          <w:p w:rsidR="00030400" w:rsidRPr="00E001A5" w:rsidRDefault="006A15D3" w:rsidP="00E001A5">
            <w:pPr>
              <w:rPr>
                <w:sz w:val="18"/>
                <w:szCs w:val="18"/>
                <w:lang w:val="el-GR"/>
              </w:rPr>
            </w:pPr>
            <w:r w:rsidRPr="00E001A5">
              <w:rPr>
                <w:sz w:val="18"/>
                <w:szCs w:val="18"/>
                <w:lang w:val="el-GR"/>
              </w:rPr>
              <w:t>Η μεταφορά του ακάθαρτου και του καθαρού ιματισμού θα πραγματοποιείται από τα ασανσέρ που θα υποδειχθούν από το Γραφείο Επιστασίας και την Επιτροπή Νοσοκομειακών Λοιμώξεων.</w:t>
            </w:r>
          </w:p>
        </w:tc>
        <w:tc>
          <w:tcPr>
            <w:tcW w:w="997" w:type="dxa"/>
          </w:tcPr>
          <w:p w:rsidR="00030400" w:rsidRPr="00E001A5" w:rsidRDefault="00030400" w:rsidP="002F4033">
            <w:pPr>
              <w:ind w:right="-29"/>
              <w:rPr>
                <w:sz w:val="18"/>
                <w:szCs w:val="18"/>
                <w:lang w:val="el-GR"/>
              </w:rPr>
            </w:pPr>
          </w:p>
        </w:tc>
        <w:tc>
          <w:tcPr>
            <w:tcW w:w="1068" w:type="dxa"/>
          </w:tcPr>
          <w:p w:rsidR="00030400" w:rsidRPr="00E001A5" w:rsidRDefault="00030400" w:rsidP="00EA62D5">
            <w:pPr>
              <w:ind w:right="-29"/>
              <w:rPr>
                <w:sz w:val="18"/>
                <w:szCs w:val="18"/>
                <w:lang w:val="el-GR"/>
              </w:rPr>
            </w:pPr>
          </w:p>
        </w:tc>
        <w:tc>
          <w:tcPr>
            <w:tcW w:w="912" w:type="dxa"/>
          </w:tcPr>
          <w:p w:rsidR="00030400" w:rsidRPr="00E001A5" w:rsidRDefault="00030400" w:rsidP="00EA62D5">
            <w:pPr>
              <w:ind w:right="-29"/>
              <w:rPr>
                <w:sz w:val="18"/>
                <w:szCs w:val="18"/>
                <w:lang w:val="el-GR"/>
              </w:rPr>
            </w:pPr>
          </w:p>
        </w:tc>
      </w:tr>
      <w:tr w:rsidR="00030400" w:rsidRPr="00E73AC7" w:rsidTr="006A15D3">
        <w:tc>
          <w:tcPr>
            <w:tcW w:w="7230" w:type="dxa"/>
          </w:tcPr>
          <w:p w:rsidR="00030400" w:rsidRPr="00E001A5" w:rsidRDefault="006A15D3" w:rsidP="00E001A5">
            <w:pPr>
              <w:rPr>
                <w:sz w:val="18"/>
                <w:szCs w:val="18"/>
                <w:lang w:val="el-GR"/>
              </w:rPr>
            </w:pPr>
            <w:r w:rsidRPr="00E001A5">
              <w:rPr>
                <w:sz w:val="18"/>
                <w:szCs w:val="18"/>
                <w:lang w:val="el-GR"/>
              </w:rPr>
              <w:t xml:space="preserve">Η χρήση γαντιών (χοντρά πολλαπλών χρήσεων και λεπτά μιας χρήσης) περιορίζεται μόνο κατά τη συλλογή ακάθαρτου και διανομή καθαρού ιματισμού και όχι κατά τη διακίνησή τους σε διαδρόμους, ασανσέρ. Ο ανάδοχος θα πρέπει να προμηθεύσει στο προσωπικό που θα ασχολείται με τη μεταφορά ακάθαρτου και καθαρού ιματισμού την κατάλληλη ευπρεπή </w:t>
            </w:r>
            <w:r w:rsidRPr="00E001A5">
              <w:rPr>
                <w:sz w:val="18"/>
                <w:szCs w:val="18"/>
                <w:lang w:val="el-GR"/>
              </w:rPr>
              <w:lastRenderedPageBreak/>
              <w:t xml:space="preserve">ενδυμασία και θα πρέπει να ασχολούνται διαφορετικά άτομα για τη διαχείριση του καθαρού ιματισμού από αυτά για τον ακάθαρτο. Η ενδυμασία αυτή θα πρέπει να είναι εμφανώς ξεχωριστή για κάθε είδος εργασίας, έτσι ώστε να είναι εμφανής και ο διαχωρισμός της εργασίας (συλλογή ακάθαρτου ιματισμού, διανομή καθαρού ιματισμού). </w:t>
            </w:r>
          </w:p>
        </w:tc>
        <w:tc>
          <w:tcPr>
            <w:tcW w:w="997" w:type="dxa"/>
          </w:tcPr>
          <w:p w:rsidR="00030400" w:rsidRPr="00E001A5" w:rsidRDefault="00030400" w:rsidP="002F4033">
            <w:pPr>
              <w:ind w:right="-29"/>
              <w:rPr>
                <w:sz w:val="18"/>
                <w:szCs w:val="18"/>
                <w:lang w:val="el-GR"/>
              </w:rPr>
            </w:pPr>
          </w:p>
        </w:tc>
        <w:tc>
          <w:tcPr>
            <w:tcW w:w="1068" w:type="dxa"/>
          </w:tcPr>
          <w:p w:rsidR="00030400" w:rsidRPr="00E001A5" w:rsidRDefault="00030400" w:rsidP="00EA62D5">
            <w:pPr>
              <w:ind w:right="-29"/>
              <w:rPr>
                <w:sz w:val="18"/>
                <w:szCs w:val="18"/>
                <w:lang w:val="el-GR"/>
              </w:rPr>
            </w:pPr>
          </w:p>
        </w:tc>
        <w:tc>
          <w:tcPr>
            <w:tcW w:w="912" w:type="dxa"/>
          </w:tcPr>
          <w:p w:rsidR="00030400" w:rsidRPr="00E001A5" w:rsidRDefault="00030400" w:rsidP="00EA62D5">
            <w:pPr>
              <w:ind w:right="-29"/>
              <w:rPr>
                <w:sz w:val="18"/>
                <w:szCs w:val="18"/>
                <w:lang w:val="el-GR"/>
              </w:rPr>
            </w:pPr>
          </w:p>
        </w:tc>
      </w:tr>
      <w:tr w:rsidR="00030400" w:rsidRPr="00E73AC7" w:rsidTr="006A15D3">
        <w:tc>
          <w:tcPr>
            <w:tcW w:w="7230" w:type="dxa"/>
          </w:tcPr>
          <w:p w:rsidR="00030400" w:rsidRPr="00E001A5" w:rsidRDefault="006A15D3" w:rsidP="00E001A5">
            <w:pPr>
              <w:rPr>
                <w:sz w:val="18"/>
                <w:szCs w:val="18"/>
                <w:lang w:val="el-GR"/>
              </w:rPr>
            </w:pPr>
            <w:r w:rsidRPr="00E001A5">
              <w:rPr>
                <w:sz w:val="18"/>
                <w:szCs w:val="18"/>
                <w:lang w:val="el-GR"/>
              </w:rPr>
              <w:lastRenderedPageBreak/>
              <w:t xml:space="preserve">Ο ακάθαρτος ιματισμός θα κατεβαίνει 2 (δύο) φορές ημερησίως (πρωί – μεσημέρι) για πλύσιμο σε κλειστά ανοξείδωτα τροχήλατα καρότσια, εύχρηστα που θα διασφαλίζουν την ασφαλή διακίνησή τους στο χώρο του νοσοκομείου. Σε περίπτωση μολυσματικού ιματισμού θα πρέπει να μεταφέρεται ασφαλώς μέσα σε </w:t>
            </w:r>
            <w:proofErr w:type="spellStart"/>
            <w:r w:rsidRPr="00E001A5">
              <w:rPr>
                <w:sz w:val="18"/>
                <w:szCs w:val="18"/>
                <w:lang w:val="el-GR"/>
              </w:rPr>
              <w:t>υδατοδιαλυτούς</w:t>
            </w:r>
            <w:proofErr w:type="spellEnd"/>
            <w:r w:rsidRPr="00E001A5">
              <w:rPr>
                <w:sz w:val="18"/>
                <w:szCs w:val="18"/>
                <w:lang w:val="el-GR"/>
              </w:rPr>
              <w:t xml:space="preserve"> σάκους. Επίσης ο ιματισμός από τα χειρουργεία θα πρέπει να μεταφέρεται σε ανθεκτικούς αδιάβροχους σάκους για αποφυγή διαβροχής και διαρροής βιολογικών υγρών στο χώρο του νοσοκομείου. </w:t>
            </w:r>
          </w:p>
        </w:tc>
        <w:tc>
          <w:tcPr>
            <w:tcW w:w="997" w:type="dxa"/>
          </w:tcPr>
          <w:p w:rsidR="00030400" w:rsidRPr="00E001A5" w:rsidRDefault="00030400" w:rsidP="002F4033">
            <w:pPr>
              <w:ind w:right="-29"/>
              <w:rPr>
                <w:sz w:val="18"/>
                <w:szCs w:val="18"/>
                <w:lang w:val="el-GR"/>
              </w:rPr>
            </w:pPr>
          </w:p>
        </w:tc>
        <w:tc>
          <w:tcPr>
            <w:tcW w:w="1068" w:type="dxa"/>
          </w:tcPr>
          <w:p w:rsidR="00030400" w:rsidRPr="00E001A5" w:rsidRDefault="00030400" w:rsidP="00EA62D5">
            <w:pPr>
              <w:ind w:right="-29"/>
              <w:rPr>
                <w:sz w:val="18"/>
                <w:szCs w:val="18"/>
                <w:lang w:val="el-GR"/>
              </w:rPr>
            </w:pPr>
          </w:p>
        </w:tc>
        <w:tc>
          <w:tcPr>
            <w:tcW w:w="912" w:type="dxa"/>
          </w:tcPr>
          <w:p w:rsidR="00030400" w:rsidRPr="00E001A5" w:rsidRDefault="00030400" w:rsidP="00EA62D5">
            <w:pPr>
              <w:ind w:right="-29"/>
              <w:rPr>
                <w:sz w:val="18"/>
                <w:szCs w:val="18"/>
                <w:lang w:val="el-GR"/>
              </w:rPr>
            </w:pPr>
          </w:p>
        </w:tc>
      </w:tr>
      <w:tr w:rsidR="00030400" w:rsidRPr="00E73AC7" w:rsidTr="006A15D3">
        <w:tc>
          <w:tcPr>
            <w:tcW w:w="7230" w:type="dxa"/>
          </w:tcPr>
          <w:p w:rsidR="00030400" w:rsidRPr="00E001A5" w:rsidRDefault="006A15D3" w:rsidP="00E001A5">
            <w:pPr>
              <w:rPr>
                <w:sz w:val="18"/>
                <w:szCs w:val="18"/>
                <w:lang w:val="el-GR"/>
              </w:rPr>
            </w:pPr>
            <w:r w:rsidRPr="00E001A5">
              <w:rPr>
                <w:sz w:val="18"/>
                <w:szCs w:val="18"/>
                <w:lang w:val="el-GR"/>
              </w:rPr>
              <w:t>Ο καθαρός ιματισμός θα μεταφέρεται σε όλα τα τμήματα του Νοσοκομείου ημερησίως δύο φορές (πρωί – μεσημέρι) σε κλειστά ανοξείδωτα τροχήλατα καρότσια, εύχρηστα που θα διασφαλίζουν την ασφαλή διακίνησή τους στο χώρο του νοσοκομείου.</w:t>
            </w:r>
          </w:p>
        </w:tc>
        <w:tc>
          <w:tcPr>
            <w:tcW w:w="997" w:type="dxa"/>
          </w:tcPr>
          <w:p w:rsidR="00030400" w:rsidRPr="00E001A5" w:rsidRDefault="00030400" w:rsidP="002F4033">
            <w:pPr>
              <w:ind w:right="-29"/>
              <w:rPr>
                <w:sz w:val="18"/>
                <w:szCs w:val="18"/>
                <w:lang w:val="el-GR"/>
              </w:rPr>
            </w:pPr>
          </w:p>
        </w:tc>
        <w:tc>
          <w:tcPr>
            <w:tcW w:w="1068" w:type="dxa"/>
          </w:tcPr>
          <w:p w:rsidR="00030400" w:rsidRPr="00E001A5" w:rsidRDefault="00030400" w:rsidP="00EA62D5">
            <w:pPr>
              <w:ind w:right="-29"/>
              <w:rPr>
                <w:sz w:val="18"/>
                <w:szCs w:val="18"/>
                <w:lang w:val="el-GR"/>
              </w:rPr>
            </w:pPr>
          </w:p>
        </w:tc>
        <w:tc>
          <w:tcPr>
            <w:tcW w:w="912" w:type="dxa"/>
          </w:tcPr>
          <w:p w:rsidR="00030400" w:rsidRPr="00E001A5" w:rsidRDefault="00030400" w:rsidP="00EA62D5">
            <w:pPr>
              <w:ind w:right="-29"/>
              <w:rPr>
                <w:sz w:val="18"/>
                <w:szCs w:val="18"/>
                <w:lang w:val="el-GR"/>
              </w:rPr>
            </w:pPr>
          </w:p>
        </w:tc>
      </w:tr>
      <w:tr w:rsidR="006A15D3" w:rsidRPr="00E73AC7" w:rsidTr="006A15D3">
        <w:tc>
          <w:tcPr>
            <w:tcW w:w="7230" w:type="dxa"/>
          </w:tcPr>
          <w:p w:rsidR="006A15D3" w:rsidRPr="00E001A5" w:rsidRDefault="006A15D3" w:rsidP="00E001A5">
            <w:pPr>
              <w:rPr>
                <w:sz w:val="18"/>
                <w:szCs w:val="18"/>
                <w:lang w:val="el-GR"/>
              </w:rPr>
            </w:pPr>
            <w:r w:rsidRPr="00E001A5">
              <w:rPr>
                <w:sz w:val="18"/>
                <w:szCs w:val="18"/>
                <w:lang w:val="el-GR"/>
              </w:rPr>
              <w:t>Σε επιβαρυμένες κλινικές (χειρουργεία, παθολογικές και χειρουργικές κλινικές που εφημερεύουν) θα πραγματοποιείται μία επιπλέον φορά συλλογή ακάθαρτου ιματισμού (6μμ-8μμ), κατόπιν συνεννόησης με την προϊσταμένη των τμημάτων και του υπεύθυνου ιματισμού.</w:t>
            </w:r>
          </w:p>
        </w:tc>
        <w:tc>
          <w:tcPr>
            <w:tcW w:w="997" w:type="dxa"/>
          </w:tcPr>
          <w:p w:rsidR="006A15D3" w:rsidRPr="00E001A5" w:rsidRDefault="006A15D3" w:rsidP="002F4033">
            <w:pPr>
              <w:ind w:right="-29"/>
              <w:rPr>
                <w:sz w:val="18"/>
                <w:szCs w:val="18"/>
                <w:lang w:val="el-GR"/>
              </w:rPr>
            </w:pPr>
          </w:p>
        </w:tc>
        <w:tc>
          <w:tcPr>
            <w:tcW w:w="1068" w:type="dxa"/>
          </w:tcPr>
          <w:p w:rsidR="006A15D3" w:rsidRPr="00E001A5" w:rsidRDefault="006A15D3" w:rsidP="00EA62D5">
            <w:pPr>
              <w:ind w:right="-29"/>
              <w:rPr>
                <w:sz w:val="18"/>
                <w:szCs w:val="18"/>
                <w:lang w:val="el-GR"/>
              </w:rPr>
            </w:pPr>
          </w:p>
        </w:tc>
        <w:tc>
          <w:tcPr>
            <w:tcW w:w="912" w:type="dxa"/>
          </w:tcPr>
          <w:p w:rsidR="006A15D3" w:rsidRPr="00E001A5" w:rsidRDefault="006A15D3" w:rsidP="00EA62D5">
            <w:pPr>
              <w:ind w:right="-29"/>
              <w:rPr>
                <w:sz w:val="18"/>
                <w:szCs w:val="18"/>
                <w:lang w:val="el-GR"/>
              </w:rPr>
            </w:pPr>
          </w:p>
        </w:tc>
      </w:tr>
      <w:tr w:rsidR="006A15D3" w:rsidRPr="00E73AC7" w:rsidTr="006A15D3">
        <w:tc>
          <w:tcPr>
            <w:tcW w:w="7230" w:type="dxa"/>
          </w:tcPr>
          <w:p w:rsidR="006A15D3" w:rsidRPr="00E001A5" w:rsidRDefault="006A15D3" w:rsidP="00E001A5">
            <w:pPr>
              <w:rPr>
                <w:sz w:val="18"/>
                <w:szCs w:val="18"/>
                <w:lang w:val="el-GR"/>
              </w:rPr>
            </w:pPr>
            <w:r w:rsidRPr="00E001A5">
              <w:rPr>
                <w:sz w:val="18"/>
                <w:szCs w:val="18"/>
                <w:lang w:val="el-GR"/>
              </w:rPr>
              <w:t>Πλύση και απολύμανση των καροτσιών μεταφοράς ιματισμού θα πραγματοποιείται στο τέλος της καθημερινής εργασίας.</w:t>
            </w:r>
          </w:p>
        </w:tc>
        <w:tc>
          <w:tcPr>
            <w:tcW w:w="997" w:type="dxa"/>
          </w:tcPr>
          <w:p w:rsidR="006A15D3" w:rsidRPr="00E001A5" w:rsidRDefault="006A15D3" w:rsidP="002F4033">
            <w:pPr>
              <w:ind w:right="-29"/>
              <w:rPr>
                <w:sz w:val="18"/>
                <w:szCs w:val="18"/>
                <w:lang w:val="el-GR"/>
              </w:rPr>
            </w:pPr>
          </w:p>
        </w:tc>
        <w:tc>
          <w:tcPr>
            <w:tcW w:w="1068" w:type="dxa"/>
          </w:tcPr>
          <w:p w:rsidR="006A15D3" w:rsidRPr="00E001A5" w:rsidRDefault="006A15D3" w:rsidP="00EA62D5">
            <w:pPr>
              <w:ind w:right="-29"/>
              <w:rPr>
                <w:sz w:val="18"/>
                <w:szCs w:val="18"/>
                <w:lang w:val="el-GR"/>
              </w:rPr>
            </w:pPr>
          </w:p>
        </w:tc>
        <w:tc>
          <w:tcPr>
            <w:tcW w:w="912" w:type="dxa"/>
          </w:tcPr>
          <w:p w:rsidR="006A15D3" w:rsidRPr="00E001A5" w:rsidRDefault="006A15D3" w:rsidP="00EA62D5">
            <w:pPr>
              <w:ind w:right="-29"/>
              <w:rPr>
                <w:sz w:val="18"/>
                <w:szCs w:val="18"/>
                <w:lang w:val="el-GR"/>
              </w:rPr>
            </w:pPr>
          </w:p>
        </w:tc>
      </w:tr>
      <w:tr w:rsidR="006A15D3" w:rsidRPr="00E73AC7" w:rsidTr="006A15D3">
        <w:tc>
          <w:tcPr>
            <w:tcW w:w="7230" w:type="dxa"/>
          </w:tcPr>
          <w:p w:rsidR="006A15D3" w:rsidRPr="00E001A5" w:rsidRDefault="006A15D3" w:rsidP="00E001A5">
            <w:pPr>
              <w:rPr>
                <w:sz w:val="18"/>
                <w:szCs w:val="18"/>
                <w:lang w:val="el-GR"/>
              </w:rPr>
            </w:pPr>
            <w:r w:rsidRPr="00E001A5">
              <w:rPr>
                <w:sz w:val="18"/>
                <w:szCs w:val="18"/>
                <w:lang w:val="el-GR"/>
              </w:rPr>
              <w:t xml:space="preserve">Ο καθορισμός των ωρών και των μέσων εξοπλισμού ιματισμού θα πραγματοποιείται με βάση τις υποδείξεις του υπεύθυνου ιματισμού και της Επιτροπής Νοσοκομειακών Λοιμώξεων. </w:t>
            </w:r>
          </w:p>
        </w:tc>
        <w:tc>
          <w:tcPr>
            <w:tcW w:w="997" w:type="dxa"/>
          </w:tcPr>
          <w:p w:rsidR="006A15D3" w:rsidRPr="00E001A5" w:rsidRDefault="006A15D3" w:rsidP="002F4033">
            <w:pPr>
              <w:ind w:right="-29"/>
              <w:rPr>
                <w:sz w:val="18"/>
                <w:szCs w:val="18"/>
                <w:lang w:val="el-GR"/>
              </w:rPr>
            </w:pPr>
          </w:p>
        </w:tc>
        <w:tc>
          <w:tcPr>
            <w:tcW w:w="1068" w:type="dxa"/>
          </w:tcPr>
          <w:p w:rsidR="006A15D3" w:rsidRPr="00E001A5" w:rsidRDefault="006A15D3" w:rsidP="00EA62D5">
            <w:pPr>
              <w:ind w:right="-29"/>
              <w:rPr>
                <w:sz w:val="18"/>
                <w:szCs w:val="18"/>
                <w:lang w:val="el-GR"/>
              </w:rPr>
            </w:pPr>
          </w:p>
        </w:tc>
        <w:tc>
          <w:tcPr>
            <w:tcW w:w="912" w:type="dxa"/>
          </w:tcPr>
          <w:p w:rsidR="006A15D3" w:rsidRPr="00E001A5" w:rsidRDefault="006A15D3" w:rsidP="00EA62D5">
            <w:pPr>
              <w:ind w:right="-29"/>
              <w:rPr>
                <w:sz w:val="18"/>
                <w:szCs w:val="18"/>
                <w:lang w:val="el-GR"/>
              </w:rPr>
            </w:pPr>
          </w:p>
        </w:tc>
      </w:tr>
      <w:tr w:rsidR="006A15D3" w:rsidRPr="00E001A5" w:rsidTr="006A15D3">
        <w:tc>
          <w:tcPr>
            <w:tcW w:w="7230" w:type="dxa"/>
          </w:tcPr>
          <w:p w:rsidR="006A15D3" w:rsidRPr="00E001A5" w:rsidRDefault="006A15D3" w:rsidP="006A15D3">
            <w:pPr>
              <w:rPr>
                <w:b/>
                <w:sz w:val="18"/>
                <w:szCs w:val="18"/>
                <w:lang w:val="el-GR"/>
              </w:rPr>
            </w:pPr>
            <w:r w:rsidRPr="00E001A5">
              <w:rPr>
                <w:b/>
                <w:sz w:val="18"/>
                <w:szCs w:val="18"/>
                <w:lang w:val="el-GR"/>
              </w:rPr>
              <w:t>Άρθρο 3.</w:t>
            </w:r>
          </w:p>
          <w:p w:rsidR="006A15D3" w:rsidRPr="006A15D3" w:rsidRDefault="006A15D3" w:rsidP="00E001A5">
            <w:pPr>
              <w:rPr>
                <w:b/>
                <w:sz w:val="18"/>
                <w:szCs w:val="18"/>
                <w:lang w:val="el-GR"/>
              </w:rPr>
            </w:pPr>
            <w:r w:rsidRPr="00E001A5">
              <w:rPr>
                <w:b/>
                <w:sz w:val="18"/>
                <w:szCs w:val="18"/>
                <w:lang w:val="el-GR"/>
              </w:rPr>
              <w:t>ΜΗΧΑΝΙΚΟΣ ΕΞΟΠΛΙΣΜΟΣ  (ενδεικτικά)</w:t>
            </w:r>
          </w:p>
        </w:tc>
        <w:tc>
          <w:tcPr>
            <w:tcW w:w="997" w:type="dxa"/>
          </w:tcPr>
          <w:p w:rsidR="006A15D3" w:rsidRPr="00E001A5" w:rsidRDefault="006A15D3" w:rsidP="002F4033">
            <w:pPr>
              <w:ind w:right="-29"/>
              <w:rPr>
                <w:sz w:val="18"/>
                <w:szCs w:val="18"/>
                <w:lang w:val="el-GR"/>
              </w:rPr>
            </w:pPr>
          </w:p>
        </w:tc>
        <w:tc>
          <w:tcPr>
            <w:tcW w:w="1068" w:type="dxa"/>
          </w:tcPr>
          <w:p w:rsidR="006A15D3" w:rsidRPr="00E001A5" w:rsidRDefault="006A15D3" w:rsidP="00EA62D5">
            <w:pPr>
              <w:ind w:right="-29"/>
              <w:rPr>
                <w:sz w:val="18"/>
                <w:szCs w:val="18"/>
                <w:lang w:val="el-GR"/>
              </w:rPr>
            </w:pPr>
          </w:p>
        </w:tc>
        <w:tc>
          <w:tcPr>
            <w:tcW w:w="912" w:type="dxa"/>
          </w:tcPr>
          <w:p w:rsidR="006A15D3" w:rsidRPr="00E001A5" w:rsidRDefault="006A15D3" w:rsidP="00EA62D5">
            <w:pPr>
              <w:ind w:right="-29"/>
              <w:rPr>
                <w:sz w:val="18"/>
                <w:szCs w:val="18"/>
                <w:lang w:val="el-GR"/>
              </w:rPr>
            </w:pPr>
          </w:p>
        </w:tc>
      </w:tr>
      <w:tr w:rsidR="006A15D3" w:rsidRPr="00E73AC7" w:rsidTr="006A15D3">
        <w:tc>
          <w:tcPr>
            <w:tcW w:w="7230" w:type="dxa"/>
          </w:tcPr>
          <w:p w:rsidR="006A15D3" w:rsidRPr="00E001A5" w:rsidRDefault="006A15D3" w:rsidP="006A15D3">
            <w:pPr>
              <w:rPr>
                <w:sz w:val="18"/>
                <w:szCs w:val="18"/>
                <w:lang w:val="el-GR"/>
              </w:rPr>
            </w:pPr>
            <w:r w:rsidRPr="00E001A5">
              <w:rPr>
                <w:sz w:val="18"/>
                <w:szCs w:val="18"/>
                <w:lang w:val="el-GR"/>
              </w:rPr>
              <w:t xml:space="preserve">Ο ανάδοχος υποχρεούται να διαθέτει τουλάχιστον τον κάτωθι περιγραφόμενο εξοπλισμό. Η Υ.Μ δικαιούται να ζητήσει αναβάθμιση του εξοπλισμού του αναδόχου, εφόσον κριθεί  ότι ο εξοπλισμός που θα χρησιμοποιείται δεν είναι κατάλληλος για την εκτέλεση των καθηκόντων. </w:t>
            </w:r>
          </w:p>
          <w:p w:rsidR="006A15D3" w:rsidRPr="00E001A5" w:rsidRDefault="006A15D3" w:rsidP="006A15D3">
            <w:pPr>
              <w:rPr>
                <w:sz w:val="18"/>
                <w:szCs w:val="18"/>
                <w:lang w:val="el-GR"/>
              </w:rPr>
            </w:pPr>
            <w:r w:rsidRPr="00E001A5">
              <w:rPr>
                <w:sz w:val="18"/>
                <w:szCs w:val="18"/>
                <w:lang w:val="el-GR"/>
              </w:rPr>
              <w:t>Περιστροφική µ</w:t>
            </w:r>
            <w:proofErr w:type="spellStart"/>
            <w:r w:rsidRPr="00E001A5">
              <w:rPr>
                <w:sz w:val="18"/>
                <w:szCs w:val="18"/>
                <w:lang w:val="el-GR"/>
              </w:rPr>
              <w:t>ηχανή</w:t>
            </w:r>
            <w:proofErr w:type="spellEnd"/>
            <w:r w:rsidRPr="00E001A5">
              <w:rPr>
                <w:sz w:val="18"/>
                <w:szCs w:val="18"/>
                <w:lang w:val="el-GR"/>
              </w:rPr>
              <w:t>, για υγρό καθαρισμό δαπέδων, µ</w:t>
            </w:r>
            <w:proofErr w:type="spellStart"/>
            <w:r w:rsidRPr="00E001A5">
              <w:rPr>
                <w:sz w:val="18"/>
                <w:szCs w:val="18"/>
                <w:lang w:val="el-GR"/>
              </w:rPr>
              <w:t>οκετών</w:t>
            </w:r>
            <w:proofErr w:type="spellEnd"/>
            <w:r w:rsidRPr="00E001A5">
              <w:rPr>
                <w:sz w:val="18"/>
                <w:szCs w:val="18"/>
                <w:lang w:val="el-GR"/>
              </w:rPr>
              <w:t xml:space="preserve"> (1 </w:t>
            </w:r>
            <w:proofErr w:type="spellStart"/>
            <w:r w:rsidRPr="00E001A5">
              <w:rPr>
                <w:sz w:val="18"/>
                <w:szCs w:val="18"/>
                <w:lang w:val="el-GR"/>
              </w:rPr>
              <w:t>τμχ</w:t>
            </w:r>
            <w:proofErr w:type="spellEnd"/>
            <w:r w:rsidRPr="00E001A5">
              <w:rPr>
                <w:sz w:val="18"/>
                <w:szCs w:val="18"/>
                <w:lang w:val="el-GR"/>
              </w:rPr>
              <w:t>)</w:t>
            </w:r>
          </w:p>
          <w:p w:rsidR="006A15D3" w:rsidRPr="00E001A5" w:rsidRDefault="006A15D3" w:rsidP="006A15D3">
            <w:pPr>
              <w:rPr>
                <w:sz w:val="18"/>
                <w:szCs w:val="18"/>
                <w:lang w:val="el-GR"/>
              </w:rPr>
            </w:pPr>
            <w:r w:rsidRPr="00E001A5">
              <w:rPr>
                <w:sz w:val="18"/>
                <w:szCs w:val="18"/>
                <w:lang w:val="el-GR"/>
              </w:rPr>
              <w:t xml:space="preserve">Απορροφητές υγρών και σκόνης. Μεγάλης ισχύος 2000 </w:t>
            </w:r>
            <w:r w:rsidRPr="00E001A5">
              <w:rPr>
                <w:sz w:val="18"/>
                <w:szCs w:val="18"/>
              </w:rPr>
              <w:t>W</w:t>
            </w:r>
            <w:r w:rsidRPr="00E001A5">
              <w:rPr>
                <w:sz w:val="18"/>
                <w:szCs w:val="18"/>
                <w:lang w:val="el-GR"/>
              </w:rPr>
              <w:t xml:space="preserve"> και χαμηλής </w:t>
            </w:r>
            <w:proofErr w:type="spellStart"/>
            <w:r w:rsidRPr="00E001A5">
              <w:rPr>
                <w:sz w:val="18"/>
                <w:szCs w:val="18"/>
                <w:lang w:val="el-GR"/>
              </w:rPr>
              <w:t>εκποµπής</w:t>
            </w:r>
            <w:proofErr w:type="spellEnd"/>
            <w:r w:rsidRPr="00E001A5">
              <w:rPr>
                <w:sz w:val="18"/>
                <w:szCs w:val="18"/>
                <w:lang w:val="el-GR"/>
              </w:rPr>
              <w:t xml:space="preserve">     </w:t>
            </w:r>
          </w:p>
          <w:p w:rsidR="006A15D3" w:rsidRPr="00E001A5" w:rsidRDefault="006A15D3" w:rsidP="006A15D3">
            <w:pPr>
              <w:rPr>
                <w:sz w:val="18"/>
                <w:szCs w:val="18"/>
                <w:lang w:val="el-GR"/>
              </w:rPr>
            </w:pPr>
            <w:r w:rsidRPr="00E001A5">
              <w:rPr>
                <w:sz w:val="18"/>
                <w:szCs w:val="18"/>
                <w:lang w:val="el-GR"/>
              </w:rPr>
              <w:t xml:space="preserve">θορύβου (1 </w:t>
            </w:r>
            <w:proofErr w:type="spellStart"/>
            <w:r w:rsidRPr="00E001A5">
              <w:rPr>
                <w:sz w:val="18"/>
                <w:szCs w:val="18"/>
                <w:lang w:val="el-GR"/>
              </w:rPr>
              <w:t>τμχ</w:t>
            </w:r>
            <w:proofErr w:type="spellEnd"/>
            <w:r w:rsidRPr="00E001A5">
              <w:rPr>
                <w:sz w:val="18"/>
                <w:szCs w:val="18"/>
                <w:lang w:val="el-GR"/>
              </w:rPr>
              <w:t>)</w:t>
            </w:r>
          </w:p>
          <w:p w:rsidR="006A15D3" w:rsidRPr="00E001A5" w:rsidRDefault="006A15D3" w:rsidP="006A15D3">
            <w:pPr>
              <w:rPr>
                <w:sz w:val="18"/>
                <w:szCs w:val="18"/>
                <w:lang w:val="el-GR"/>
              </w:rPr>
            </w:pPr>
            <w:proofErr w:type="spellStart"/>
            <w:r w:rsidRPr="00E001A5">
              <w:rPr>
                <w:sz w:val="18"/>
                <w:szCs w:val="18"/>
                <w:lang w:val="el-GR"/>
              </w:rPr>
              <w:t>Μπαταριοκίνητες</w:t>
            </w:r>
            <w:proofErr w:type="spellEnd"/>
            <w:r w:rsidRPr="00E001A5">
              <w:rPr>
                <w:sz w:val="18"/>
                <w:szCs w:val="18"/>
                <w:lang w:val="el-GR"/>
              </w:rPr>
              <w:t xml:space="preserve"> και ηλεκτροκίνητες µ</w:t>
            </w:r>
            <w:proofErr w:type="spellStart"/>
            <w:r w:rsidRPr="00E001A5">
              <w:rPr>
                <w:sz w:val="18"/>
                <w:szCs w:val="18"/>
                <w:lang w:val="el-GR"/>
              </w:rPr>
              <w:t>ηχανές</w:t>
            </w:r>
            <w:proofErr w:type="spellEnd"/>
            <w:r w:rsidRPr="00E001A5">
              <w:rPr>
                <w:sz w:val="18"/>
                <w:szCs w:val="18"/>
                <w:lang w:val="el-GR"/>
              </w:rPr>
              <w:t xml:space="preserve"> πλύσης δαπέδων, </w:t>
            </w:r>
            <w:proofErr w:type="spellStart"/>
            <w:r w:rsidRPr="00E001A5">
              <w:rPr>
                <w:sz w:val="18"/>
                <w:szCs w:val="18"/>
                <w:lang w:val="el-GR"/>
              </w:rPr>
              <w:t>χαµηλής</w:t>
            </w:r>
            <w:proofErr w:type="spellEnd"/>
            <w:r w:rsidRPr="00E001A5">
              <w:rPr>
                <w:sz w:val="18"/>
                <w:szCs w:val="18"/>
                <w:lang w:val="el-GR"/>
              </w:rPr>
              <w:t xml:space="preserve"> </w:t>
            </w:r>
            <w:proofErr w:type="spellStart"/>
            <w:r w:rsidRPr="00E001A5">
              <w:rPr>
                <w:sz w:val="18"/>
                <w:szCs w:val="18"/>
                <w:lang w:val="el-GR"/>
              </w:rPr>
              <w:t>εκποµπής</w:t>
            </w:r>
            <w:proofErr w:type="spellEnd"/>
            <w:r w:rsidRPr="00E001A5">
              <w:rPr>
                <w:sz w:val="18"/>
                <w:szCs w:val="18"/>
                <w:lang w:val="el-GR"/>
              </w:rPr>
              <w:t xml:space="preserve"> </w:t>
            </w:r>
          </w:p>
          <w:p w:rsidR="006A15D3" w:rsidRPr="00E001A5" w:rsidRDefault="006A15D3" w:rsidP="006A15D3">
            <w:pPr>
              <w:rPr>
                <w:sz w:val="18"/>
                <w:szCs w:val="18"/>
                <w:lang w:val="el-GR"/>
              </w:rPr>
            </w:pPr>
            <w:r w:rsidRPr="00E001A5">
              <w:rPr>
                <w:sz w:val="18"/>
                <w:szCs w:val="18"/>
                <w:lang w:val="el-GR"/>
              </w:rPr>
              <w:t xml:space="preserve">θορύβου. </w:t>
            </w:r>
            <w:proofErr w:type="spellStart"/>
            <w:r w:rsidRPr="00E001A5">
              <w:rPr>
                <w:sz w:val="18"/>
                <w:szCs w:val="18"/>
                <w:lang w:val="el-GR"/>
              </w:rPr>
              <w:t>Χρησιµοποιούνται</w:t>
            </w:r>
            <w:proofErr w:type="spellEnd"/>
            <w:r w:rsidRPr="00E001A5">
              <w:rPr>
                <w:sz w:val="18"/>
                <w:szCs w:val="18"/>
                <w:lang w:val="el-GR"/>
              </w:rPr>
              <w:t xml:space="preserve"> για µ</w:t>
            </w:r>
            <w:proofErr w:type="spellStart"/>
            <w:r w:rsidRPr="00E001A5">
              <w:rPr>
                <w:sz w:val="18"/>
                <w:szCs w:val="18"/>
                <w:lang w:val="el-GR"/>
              </w:rPr>
              <w:t>εγάλες</w:t>
            </w:r>
            <w:proofErr w:type="spellEnd"/>
            <w:r w:rsidRPr="00E001A5">
              <w:rPr>
                <w:sz w:val="18"/>
                <w:szCs w:val="18"/>
                <w:lang w:val="el-GR"/>
              </w:rPr>
              <w:t xml:space="preserve"> επιφάνειες (3 </w:t>
            </w:r>
            <w:proofErr w:type="spellStart"/>
            <w:r w:rsidRPr="00E001A5">
              <w:rPr>
                <w:sz w:val="18"/>
                <w:szCs w:val="18"/>
                <w:lang w:val="el-GR"/>
              </w:rPr>
              <w:t>τμχ</w:t>
            </w:r>
            <w:proofErr w:type="spellEnd"/>
            <w:r w:rsidRPr="00E001A5">
              <w:rPr>
                <w:sz w:val="18"/>
                <w:szCs w:val="18"/>
                <w:lang w:val="el-GR"/>
              </w:rPr>
              <w:t>)</w:t>
            </w:r>
          </w:p>
          <w:p w:rsidR="006A15D3" w:rsidRPr="00E001A5" w:rsidRDefault="006A15D3" w:rsidP="006A15D3">
            <w:pPr>
              <w:rPr>
                <w:sz w:val="18"/>
                <w:szCs w:val="18"/>
                <w:lang w:val="el-GR"/>
              </w:rPr>
            </w:pPr>
            <w:r w:rsidRPr="00E001A5">
              <w:rPr>
                <w:sz w:val="18"/>
                <w:szCs w:val="18"/>
                <w:lang w:val="el-GR"/>
              </w:rPr>
              <w:t>Πιεστικό µ</w:t>
            </w:r>
            <w:proofErr w:type="spellStart"/>
            <w:r w:rsidRPr="00E001A5">
              <w:rPr>
                <w:sz w:val="18"/>
                <w:szCs w:val="18"/>
                <w:lang w:val="el-GR"/>
              </w:rPr>
              <w:t>ηχάνηµα</w:t>
            </w:r>
            <w:proofErr w:type="spellEnd"/>
            <w:r w:rsidRPr="00E001A5">
              <w:rPr>
                <w:sz w:val="18"/>
                <w:szCs w:val="18"/>
                <w:lang w:val="el-GR"/>
              </w:rPr>
              <w:t xml:space="preserve"> για εξωτερικούς χώρους  (1 </w:t>
            </w:r>
            <w:proofErr w:type="spellStart"/>
            <w:r w:rsidRPr="00E001A5">
              <w:rPr>
                <w:sz w:val="18"/>
                <w:szCs w:val="18"/>
                <w:lang w:val="el-GR"/>
              </w:rPr>
              <w:t>τμχ</w:t>
            </w:r>
            <w:proofErr w:type="spellEnd"/>
            <w:r w:rsidRPr="00E001A5">
              <w:rPr>
                <w:sz w:val="18"/>
                <w:szCs w:val="18"/>
                <w:lang w:val="el-GR"/>
              </w:rPr>
              <w:t>)</w:t>
            </w:r>
          </w:p>
          <w:p w:rsidR="006A15D3" w:rsidRPr="00E001A5" w:rsidRDefault="006A15D3" w:rsidP="006A15D3">
            <w:pPr>
              <w:rPr>
                <w:sz w:val="18"/>
                <w:szCs w:val="18"/>
                <w:lang w:val="el-GR"/>
              </w:rPr>
            </w:pPr>
            <w:proofErr w:type="spellStart"/>
            <w:r w:rsidRPr="00E001A5">
              <w:rPr>
                <w:sz w:val="18"/>
                <w:szCs w:val="18"/>
                <w:lang w:val="el-GR"/>
              </w:rPr>
              <w:t>Αφροπαραγωγός</w:t>
            </w:r>
            <w:proofErr w:type="spellEnd"/>
            <w:r w:rsidRPr="00E001A5">
              <w:rPr>
                <w:sz w:val="18"/>
                <w:szCs w:val="18"/>
                <w:lang w:val="el-GR"/>
              </w:rPr>
              <w:t xml:space="preserve"> για µ</w:t>
            </w:r>
            <w:proofErr w:type="spellStart"/>
            <w:r w:rsidRPr="00E001A5">
              <w:rPr>
                <w:sz w:val="18"/>
                <w:szCs w:val="18"/>
                <w:lang w:val="el-GR"/>
              </w:rPr>
              <w:t>οκέτες</w:t>
            </w:r>
            <w:proofErr w:type="spellEnd"/>
            <w:r w:rsidRPr="00E001A5">
              <w:rPr>
                <w:sz w:val="18"/>
                <w:szCs w:val="18"/>
                <w:lang w:val="el-GR"/>
              </w:rPr>
              <w:t xml:space="preserve"> (1 </w:t>
            </w:r>
            <w:proofErr w:type="spellStart"/>
            <w:r w:rsidRPr="00E001A5">
              <w:rPr>
                <w:sz w:val="18"/>
                <w:szCs w:val="18"/>
                <w:lang w:val="el-GR"/>
              </w:rPr>
              <w:t>τμχ</w:t>
            </w:r>
            <w:proofErr w:type="spellEnd"/>
            <w:r w:rsidRPr="00E001A5">
              <w:rPr>
                <w:sz w:val="18"/>
                <w:szCs w:val="18"/>
                <w:lang w:val="el-GR"/>
              </w:rPr>
              <w:t>)</w:t>
            </w:r>
          </w:p>
          <w:p w:rsidR="006A15D3" w:rsidRPr="00E001A5" w:rsidRDefault="006A15D3" w:rsidP="006A15D3">
            <w:pPr>
              <w:rPr>
                <w:sz w:val="18"/>
                <w:szCs w:val="18"/>
                <w:lang w:val="el-GR"/>
              </w:rPr>
            </w:pPr>
            <w:proofErr w:type="spellStart"/>
            <w:r w:rsidRPr="00E001A5">
              <w:rPr>
                <w:sz w:val="18"/>
                <w:szCs w:val="18"/>
                <w:lang w:val="el-GR"/>
              </w:rPr>
              <w:t>Μηχάνηµα</w:t>
            </w:r>
            <w:proofErr w:type="spellEnd"/>
            <w:r w:rsidRPr="00E001A5">
              <w:rPr>
                <w:sz w:val="18"/>
                <w:szCs w:val="18"/>
                <w:lang w:val="el-GR"/>
              </w:rPr>
              <w:t xml:space="preserve"> </w:t>
            </w:r>
            <w:proofErr w:type="spellStart"/>
            <w:r w:rsidRPr="00E001A5">
              <w:rPr>
                <w:sz w:val="18"/>
                <w:szCs w:val="18"/>
                <w:lang w:val="el-GR"/>
              </w:rPr>
              <w:t>γυαλίσµατος</w:t>
            </w:r>
            <w:proofErr w:type="spellEnd"/>
            <w:r w:rsidRPr="00E001A5">
              <w:rPr>
                <w:sz w:val="18"/>
                <w:szCs w:val="18"/>
                <w:lang w:val="el-GR"/>
              </w:rPr>
              <w:t xml:space="preserve"> παρκετίνης δαπέδου (2 </w:t>
            </w:r>
            <w:proofErr w:type="spellStart"/>
            <w:r w:rsidRPr="00E001A5">
              <w:rPr>
                <w:sz w:val="18"/>
                <w:szCs w:val="18"/>
                <w:lang w:val="el-GR"/>
              </w:rPr>
              <w:t>τµχ</w:t>
            </w:r>
            <w:proofErr w:type="spellEnd"/>
            <w:r w:rsidRPr="00E001A5">
              <w:rPr>
                <w:sz w:val="18"/>
                <w:szCs w:val="18"/>
                <w:lang w:val="el-GR"/>
              </w:rPr>
              <w:t xml:space="preserve">) </w:t>
            </w:r>
          </w:p>
          <w:p w:rsidR="006A15D3" w:rsidRPr="00E001A5" w:rsidRDefault="006A15D3" w:rsidP="006A15D3">
            <w:pPr>
              <w:rPr>
                <w:sz w:val="18"/>
                <w:szCs w:val="18"/>
                <w:lang w:val="el-GR"/>
              </w:rPr>
            </w:pPr>
            <w:r w:rsidRPr="00E001A5">
              <w:rPr>
                <w:sz w:val="18"/>
                <w:szCs w:val="18"/>
                <w:lang w:val="el-GR"/>
              </w:rPr>
              <w:t xml:space="preserve">Μπαλαντέζες (5 </w:t>
            </w:r>
            <w:proofErr w:type="spellStart"/>
            <w:r w:rsidRPr="00E001A5">
              <w:rPr>
                <w:sz w:val="18"/>
                <w:szCs w:val="18"/>
                <w:lang w:val="el-GR"/>
              </w:rPr>
              <w:t>τµχ</w:t>
            </w:r>
            <w:proofErr w:type="spellEnd"/>
            <w:r w:rsidRPr="00E001A5">
              <w:rPr>
                <w:sz w:val="18"/>
                <w:szCs w:val="18"/>
                <w:lang w:val="el-GR"/>
              </w:rPr>
              <w:t xml:space="preserve">.) </w:t>
            </w:r>
          </w:p>
          <w:p w:rsidR="006A15D3" w:rsidRPr="00E001A5" w:rsidRDefault="006A15D3" w:rsidP="006A15D3">
            <w:pPr>
              <w:rPr>
                <w:sz w:val="18"/>
                <w:szCs w:val="18"/>
                <w:lang w:val="el-GR"/>
              </w:rPr>
            </w:pPr>
            <w:r w:rsidRPr="00E001A5">
              <w:rPr>
                <w:sz w:val="18"/>
                <w:szCs w:val="18"/>
                <w:lang w:val="el-GR"/>
              </w:rPr>
              <w:t xml:space="preserve">Λάστιχο ( 5τµχ.) </w:t>
            </w:r>
          </w:p>
          <w:p w:rsidR="006A15D3" w:rsidRPr="00E001A5" w:rsidRDefault="006A15D3" w:rsidP="006A15D3">
            <w:pPr>
              <w:rPr>
                <w:sz w:val="18"/>
                <w:szCs w:val="18"/>
                <w:lang w:val="el-GR"/>
              </w:rPr>
            </w:pPr>
            <w:r w:rsidRPr="00E001A5">
              <w:rPr>
                <w:sz w:val="18"/>
                <w:szCs w:val="18"/>
                <w:lang w:val="el-GR"/>
              </w:rPr>
              <w:t xml:space="preserve">Σκάλα (8 </w:t>
            </w:r>
            <w:proofErr w:type="spellStart"/>
            <w:r w:rsidRPr="00E001A5">
              <w:rPr>
                <w:sz w:val="18"/>
                <w:szCs w:val="18"/>
                <w:lang w:val="el-GR"/>
              </w:rPr>
              <w:t>τµχ</w:t>
            </w:r>
            <w:proofErr w:type="spellEnd"/>
            <w:r w:rsidRPr="00E001A5">
              <w:rPr>
                <w:sz w:val="18"/>
                <w:szCs w:val="18"/>
                <w:lang w:val="el-GR"/>
              </w:rPr>
              <w:t xml:space="preserve">.) </w:t>
            </w:r>
          </w:p>
          <w:p w:rsidR="006A15D3" w:rsidRPr="00E001A5" w:rsidRDefault="006A15D3" w:rsidP="006A15D3">
            <w:pPr>
              <w:rPr>
                <w:sz w:val="18"/>
                <w:szCs w:val="18"/>
                <w:lang w:val="el-GR"/>
              </w:rPr>
            </w:pPr>
            <w:r w:rsidRPr="00E001A5">
              <w:rPr>
                <w:sz w:val="18"/>
                <w:szCs w:val="18"/>
                <w:lang w:val="el-GR"/>
              </w:rPr>
              <w:t>Τρόλεϊ καθαριστριών σχεδιασμένα, έτσι ώστε να μπορούν να τοποθετηθούν  όλα τα απαραίτητα υλικά καθαρισμού και απολύμανσης, (</w:t>
            </w:r>
            <w:proofErr w:type="spellStart"/>
            <w:r w:rsidRPr="00E001A5">
              <w:rPr>
                <w:sz w:val="18"/>
                <w:szCs w:val="18"/>
                <w:lang w:val="el-GR"/>
              </w:rPr>
              <w:t>κουβαδάκια</w:t>
            </w:r>
            <w:proofErr w:type="spellEnd"/>
            <w:r w:rsidRPr="00E001A5">
              <w:rPr>
                <w:sz w:val="18"/>
                <w:szCs w:val="18"/>
                <w:lang w:val="el-GR"/>
              </w:rPr>
              <w:t xml:space="preserve"> τέσσερα (4τμχ)  διαφορετικού χρώματος πανιά - σφουγγάρια  καθαρισμού αντίστοιχου χρώματος ) ένα για κάθε κλινικό τμήμα. (70 </w:t>
            </w:r>
            <w:proofErr w:type="spellStart"/>
            <w:r w:rsidRPr="00E001A5">
              <w:rPr>
                <w:sz w:val="18"/>
                <w:szCs w:val="18"/>
                <w:lang w:val="el-GR"/>
              </w:rPr>
              <w:t>τμχ</w:t>
            </w:r>
            <w:proofErr w:type="spellEnd"/>
            <w:r w:rsidRPr="00E001A5">
              <w:rPr>
                <w:sz w:val="18"/>
                <w:szCs w:val="18"/>
                <w:lang w:val="el-GR"/>
              </w:rPr>
              <w:t>)</w:t>
            </w:r>
          </w:p>
          <w:p w:rsidR="006A15D3" w:rsidRPr="00E001A5" w:rsidRDefault="006A15D3" w:rsidP="006A15D3">
            <w:pPr>
              <w:rPr>
                <w:sz w:val="18"/>
                <w:szCs w:val="18"/>
                <w:lang w:val="el-GR"/>
              </w:rPr>
            </w:pPr>
            <w:r w:rsidRPr="00E001A5">
              <w:rPr>
                <w:sz w:val="18"/>
                <w:szCs w:val="18"/>
                <w:lang w:val="el-GR"/>
              </w:rPr>
              <w:t xml:space="preserve">Τροχήλατα  καρότσια για απορρίμματα θα πρέπει να είναι κλειστού τύπου, λειτουργικά καλαίσθητα να αποτελούνται από υλικό που να επιτρέπει την απολύμανση τους (70 </w:t>
            </w:r>
            <w:proofErr w:type="spellStart"/>
            <w:r w:rsidRPr="00E001A5">
              <w:rPr>
                <w:sz w:val="18"/>
                <w:szCs w:val="18"/>
                <w:lang w:val="el-GR"/>
              </w:rPr>
              <w:t>τμχ</w:t>
            </w:r>
            <w:proofErr w:type="spellEnd"/>
            <w:r w:rsidRPr="00E001A5">
              <w:rPr>
                <w:sz w:val="18"/>
                <w:szCs w:val="18"/>
                <w:lang w:val="el-GR"/>
              </w:rPr>
              <w:t>)</w:t>
            </w:r>
          </w:p>
          <w:p w:rsidR="006A15D3" w:rsidRPr="00E001A5" w:rsidRDefault="006A15D3" w:rsidP="006A15D3">
            <w:pPr>
              <w:rPr>
                <w:sz w:val="18"/>
                <w:szCs w:val="18"/>
                <w:lang w:val="el-GR"/>
              </w:rPr>
            </w:pPr>
            <w:r w:rsidRPr="00E001A5">
              <w:rPr>
                <w:sz w:val="18"/>
                <w:szCs w:val="18"/>
                <w:lang w:val="el-GR"/>
              </w:rPr>
              <w:t>Τροχήλατα καρότσια σφουγγαρίσματος με συστήματα διπλού κουβά (μπλε-</w:t>
            </w:r>
            <w:proofErr w:type="spellStart"/>
            <w:r w:rsidRPr="00E001A5">
              <w:rPr>
                <w:sz w:val="18"/>
                <w:szCs w:val="18"/>
                <w:lang w:val="el-GR"/>
              </w:rPr>
              <w:t>κόκκιν</w:t>
            </w:r>
            <w:proofErr w:type="spellEnd"/>
            <w:r w:rsidRPr="00E001A5">
              <w:rPr>
                <w:sz w:val="18"/>
                <w:szCs w:val="18"/>
                <w:lang w:val="el-GR"/>
              </w:rPr>
              <w:t xml:space="preserve">ο) και ειδικό στίφτη διπλού συστήματος ή ανάλογο σύστημα για </w:t>
            </w:r>
            <w:proofErr w:type="spellStart"/>
            <w:r w:rsidRPr="00E001A5">
              <w:rPr>
                <w:sz w:val="18"/>
                <w:szCs w:val="18"/>
                <w:lang w:val="el-GR"/>
              </w:rPr>
              <w:t>προεμποτισμένες</w:t>
            </w:r>
            <w:proofErr w:type="spellEnd"/>
            <w:r w:rsidRPr="00E001A5">
              <w:rPr>
                <w:sz w:val="18"/>
                <w:szCs w:val="18"/>
                <w:lang w:val="el-GR"/>
              </w:rPr>
              <w:t xml:space="preserve"> </w:t>
            </w:r>
            <w:proofErr w:type="spellStart"/>
            <w:r w:rsidRPr="00E001A5">
              <w:rPr>
                <w:sz w:val="18"/>
                <w:szCs w:val="18"/>
                <w:lang w:val="el-GR"/>
              </w:rPr>
              <w:t>πανέτες</w:t>
            </w:r>
            <w:proofErr w:type="spellEnd"/>
            <w:r w:rsidRPr="00E001A5">
              <w:rPr>
                <w:sz w:val="18"/>
                <w:szCs w:val="18"/>
                <w:lang w:val="el-GR"/>
              </w:rPr>
              <w:t xml:space="preserve">   (70 </w:t>
            </w:r>
            <w:proofErr w:type="spellStart"/>
            <w:r w:rsidRPr="00E001A5">
              <w:rPr>
                <w:sz w:val="18"/>
                <w:szCs w:val="18"/>
                <w:lang w:val="el-GR"/>
              </w:rPr>
              <w:t>τμχ</w:t>
            </w:r>
            <w:proofErr w:type="spellEnd"/>
            <w:r w:rsidRPr="00E001A5">
              <w:rPr>
                <w:sz w:val="18"/>
                <w:szCs w:val="18"/>
                <w:lang w:val="el-GR"/>
              </w:rPr>
              <w:t xml:space="preserve">.) </w:t>
            </w:r>
          </w:p>
          <w:p w:rsidR="006A15D3" w:rsidRPr="00E001A5" w:rsidRDefault="006A15D3" w:rsidP="006A15D3">
            <w:pPr>
              <w:rPr>
                <w:sz w:val="18"/>
                <w:szCs w:val="18"/>
                <w:lang w:val="el-GR"/>
              </w:rPr>
            </w:pPr>
            <w:r w:rsidRPr="00E001A5">
              <w:rPr>
                <w:sz w:val="18"/>
                <w:szCs w:val="18"/>
                <w:lang w:val="el-GR"/>
              </w:rPr>
              <w:t>Τροχήλατα καρότσια μεταφοράς απορριμμάτων ανάλογου χρώματος και αντίστοιχης σήμανσης επικινδυνότητας  για την μεταφορά απορριμμάτων:</w:t>
            </w:r>
          </w:p>
          <w:p w:rsidR="006A15D3" w:rsidRPr="00E001A5" w:rsidRDefault="006A15D3" w:rsidP="006A15D3">
            <w:pPr>
              <w:rPr>
                <w:sz w:val="18"/>
                <w:szCs w:val="18"/>
                <w:lang w:val="el-GR"/>
              </w:rPr>
            </w:pPr>
            <w:r w:rsidRPr="00E001A5">
              <w:rPr>
                <w:sz w:val="18"/>
                <w:szCs w:val="18"/>
                <w:lang w:val="el-GR"/>
              </w:rPr>
              <w:t xml:space="preserve">Α) Τροχήλατα καρότσια  κλειστού τύπου για τη μεταφορά αστικών  στερεού  αποβλήτων (ΑΣΑ) (3 </w:t>
            </w:r>
            <w:proofErr w:type="spellStart"/>
            <w:r w:rsidRPr="00E001A5">
              <w:rPr>
                <w:sz w:val="18"/>
                <w:szCs w:val="18"/>
                <w:lang w:val="el-GR"/>
              </w:rPr>
              <w:t>τμχ</w:t>
            </w:r>
            <w:proofErr w:type="spellEnd"/>
            <w:r w:rsidRPr="00E001A5">
              <w:rPr>
                <w:sz w:val="18"/>
                <w:szCs w:val="18"/>
                <w:lang w:val="el-GR"/>
              </w:rPr>
              <w:t xml:space="preserve">) </w:t>
            </w:r>
          </w:p>
          <w:p w:rsidR="006A15D3" w:rsidRPr="00E001A5" w:rsidRDefault="006A15D3" w:rsidP="006A15D3">
            <w:pPr>
              <w:rPr>
                <w:sz w:val="18"/>
                <w:szCs w:val="18"/>
                <w:lang w:val="el-GR"/>
              </w:rPr>
            </w:pPr>
            <w:r w:rsidRPr="00E001A5">
              <w:rPr>
                <w:sz w:val="18"/>
                <w:szCs w:val="18"/>
                <w:lang w:val="el-GR"/>
              </w:rPr>
              <w:t xml:space="preserve">Β) Τροχήλατα καρότσια  κλειστού τύπου για τη μεταφορά Επικίνδυνων Απόβλητων Αμιγώς </w:t>
            </w:r>
            <w:r w:rsidRPr="00E001A5">
              <w:rPr>
                <w:sz w:val="18"/>
                <w:szCs w:val="18"/>
                <w:lang w:val="el-GR"/>
              </w:rPr>
              <w:lastRenderedPageBreak/>
              <w:t>Μολυσματικά (ΕΑΑΜ)</w:t>
            </w:r>
          </w:p>
          <w:p w:rsidR="006A15D3" w:rsidRPr="00E001A5" w:rsidRDefault="006A15D3" w:rsidP="006A15D3">
            <w:pPr>
              <w:rPr>
                <w:sz w:val="18"/>
                <w:szCs w:val="18"/>
                <w:lang w:val="el-GR"/>
              </w:rPr>
            </w:pPr>
            <w:r w:rsidRPr="00E001A5">
              <w:rPr>
                <w:sz w:val="18"/>
                <w:szCs w:val="18"/>
                <w:lang w:val="el-GR"/>
              </w:rPr>
              <w:t xml:space="preserve">Χαρακτήρα (ΜΧ)  για τα χειρουργεία ένα (1τμχ), για  ΜΕΘ ένα (1τμχ), και τα Τμήματα - Κλινικές ένα (1τμχ). Σύνολο :(3 </w:t>
            </w:r>
            <w:proofErr w:type="spellStart"/>
            <w:r w:rsidRPr="00E001A5">
              <w:rPr>
                <w:sz w:val="18"/>
                <w:szCs w:val="18"/>
                <w:lang w:val="el-GR"/>
              </w:rPr>
              <w:t>τμχ</w:t>
            </w:r>
            <w:proofErr w:type="spellEnd"/>
            <w:r w:rsidRPr="00E001A5">
              <w:rPr>
                <w:sz w:val="18"/>
                <w:szCs w:val="18"/>
                <w:lang w:val="el-GR"/>
              </w:rPr>
              <w:t xml:space="preserve">),  </w:t>
            </w:r>
          </w:p>
          <w:p w:rsidR="006A15D3" w:rsidRPr="00E001A5" w:rsidRDefault="006A15D3" w:rsidP="006A15D3">
            <w:pPr>
              <w:rPr>
                <w:sz w:val="18"/>
                <w:szCs w:val="18"/>
                <w:lang w:val="el-GR"/>
              </w:rPr>
            </w:pPr>
            <w:r w:rsidRPr="00E001A5">
              <w:rPr>
                <w:sz w:val="18"/>
                <w:szCs w:val="18"/>
                <w:lang w:val="el-GR"/>
              </w:rPr>
              <w:t xml:space="preserve">Γ) Τροχήλατο καρότσι  κλειστού τύπου για τη μεταφορά απορριμμάτων Μικτών Επικίνδυνων Αποβλήτων (ΜΕΑ) (1 </w:t>
            </w:r>
            <w:proofErr w:type="spellStart"/>
            <w:r w:rsidRPr="00E001A5">
              <w:rPr>
                <w:sz w:val="18"/>
                <w:szCs w:val="18"/>
                <w:lang w:val="el-GR"/>
              </w:rPr>
              <w:t>τμχ</w:t>
            </w:r>
            <w:proofErr w:type="spellEnd"/>
            <w:r w:rsidRPr="00E001A5">
              <w:rPr>
                <w:sz w:val="18"/>
                <w:szCs w:val="18"/>
                <w:lang w:val="el-GR"/>
              </w:rPr>
              <w:t>)</w:t>
            </w:r>
          </w:p>
          <w:p w:rsidR="006A15D3" w:rsidRPr="00E001A5" w:rsidRDefault="006A15D3" w:rsidP="006A15D3">
            <w:pPr>
              <w:rPr>
                <w:sz w:val="18"/>
                <w:szCs w:val="18"/>
                <w:lang w:val="el-GR"/>
              </w:rPr>
            </w:pPr>
            <w:r w:rsidRPr="00E001A5">
              <w:rPr>
                <w:sz w:val="18"/>
                <w:szCs w:val="18"/>
                <w:lang w:val="el-GR"/>
              </w:rPr>
              <w:t xml:space="preserve">Δ) Τροχήλατο καρότσι  κλειστού τύπου για τη μεταφορά άλλων επικινδύνων αποβλήτων </w:t>
            </w:r>
          </w:p>
          <w:p w:rsidR="006A15D3" w:rsidRPr="00E001A5" w:rsidRDefault="006A15D3" w:rsidP="006A15D3">
            <w:pPr>
              <w:rPr>
                <w:sz w:val="18"/>
                <w:szCs w:val="18"/>
                <w:lang w:val="el-GR"/>
              </w:rPr>
            </w:pPr>
            <w:r w:rsidRPr="00E001A5">
              <w:rPr>
                <w:sz w:val="18"/>
                <w:szCs w:val="18"/>
                <w:lang w:val="el-GR"/>
              </w:rPr>
              <w:t xml:space="preserve">Χαρακτήρα (ΑΕΑ) (1 </w:t>
            </w:r>
            <w:proofErr w:type="spellStart"/>
            <w:r w:rsidRPr="00E001A5">
              <w:rPr>
                <w:sz w:val="18"/>
                <w:szCs w:val="18"/>
                <w:lang w:val="el-GR"/>
              </w:rPr>
              <w:t>τμχ</w:t>
            </w:r>
            <w:proofErr w:type="spellEnd"/>
            <w:r w:rsidRPr="00E001A5">
              <w:rPr>
                <w:sz w:val="18"/>
                <w:szCs w:val="18"/>
                <w:lang w:val="el-GR"/>
              </w:rPr>
              <w:t>)</w:t>
            </w:r>
          </w:p>
          <w:p w:rsidR="006A15D3" w:rsidRPr="00E001A5" w:rsidRDefault="006A15D3" w:rsidP="006A15D3">
            <w:pPr>
              <w:rPr>
                <w:sz w:val="18"/>
                <w:szCs w:val="18"/>
                <w:lang w:val="el-GR"/>
              </w:rPr>
            </w:pPr>
            <w:r w:rsidRPr="00E001A5">
              <w:rPr>
                <w:sz w:val="18"/>
                <w:szCs w:val="18"/>
                <w:lang w:val="el-GR"/>
              </w:rPr>
              <w:t xml:space="preserve">Ε) Τροχήλατο καρότσι  για τη μεταφορά χαρτοκιβωτίων (1 </w:t>
            </w:r>
            <w:proofErr w:type="spellStart"/>
            <w:r w:rsidRPr="00E001A5">
              <w:rPr>
                <w:sz w:val="18"/>
                <w:szCs w:val="18"/>
                <w:lang w:val="el-GR"/>
              </w:rPr>
              <w:t>τμχ</w:t>
            </w:r>
            <w:proofErr w:type="spellEnd"/>
            <w:r w:rsidRPr="00E001A5">
              <w:rPr>
                <w:sz w:val="18"/>
                <w:szCs w:val="18"/>
                <w:lang w:val="el-GR"/>
              </w:rPr>
              <w:t>)</w:t>
            </w:r>
          </w:p>
          <w:p w:rsidR="006A15D3" w:rsidRPr="00E001A5" w:rsidRDefault="006A15D3" w:rsidP="006A15D3">
            <w:pPr>
              <w:rPr>
                <w:sz w:val="18"/>
                <w:szCs w:val="18"/>
                <w:lang w:val="el-GR"/>
              </w:rPr>
            </w:pPr>
            <w:r w:rsidRPr="00E001A5">
              <w:rPr>
                <w:sz w:val="18"/>
                <w:szCs w:val="18"/>
                <w:lang w:val="el-GR"/>
              </w:rPr>
              <w:t xml:space="preserve"> Κουβάδες σφουγγαρίσματος μονούς για </w:t>
            </w:r>
            <w:r w:rsidRPr="00E001A5">
              <w:rPr>
                <w:sz w:val="18"/>
                <w:szCs w:val="18"/>
              </w:rPr>
              <w:t>WC</w:t>
            </w:r>
            <w:r w:rsidRPr="00E001A5">
              <w:rPr>
                <w:sz w:val="18"/>
                <w:szCs w:val="18"/>
                <w:lang w:val="el-GR"/>
              </w:rPr>
              <w:t xml:space="preserve"> (100 </w:t>
            </w:r>
            <w:proofErr w:type="spellStart"/>
            <w:r w:rsidRPr="00E001A5">
              <w:rPr>
                <w:sz w:val="18"/>
                <w:szCs w:val="18"/>
                <w:lang w:val="el-GR"/>
              </w:rPr>
              <w:t>τμχ</w:t>
            </w:r>
            <w:proofErr w:type="spellEnd"/>
            <w:r w:rsidRPr="00E001A5">
              <w:rPr>
                <w:sz w:val="18"/>
                <w:szCs w:val="18"/>
                <w:lang w:val="el-GR"/>
              </w:rPr>
              <w:t>)</w:t>
            </w:r>
          </w:p>
          <w:p w:rsidR="006A15D3" w:rsidRPr="00E001A5" w:rsidRDefault="006A15D3" w:rsidP="006A15D3">
            <w:pPr>
              <w:rPr>
                <w:sz w:val="18"/>
                <w:szCs w:val="18"/>
                <w:lang w:val="el-GR"/>
              </w:rPr>
            </w:pPr>
            <w:r w:rsidRPr="00E001A5">
              <w:rPr>
                <w:sz w:val="18"/>
                <w:szCs w:val="18"/>
                <w:lang w:val="el-GR"/>
              </w:rPr>
              <w:t xml:space="preserve">Κουβάδες σφουγγαρίσματος μονούς για θαλάμους απομόνωσης (100 </w:t>
            </w:r>
            <w:proofErr w:type="spellStart"/>
            <w:r w:rsidRPr="00E001A5">
              <w:rPr>
                <w:sz w:val="18"/>
                <w:szCs w:val="18"/>
                <w:lang w:val="el-GR"/>
              </w:rPr>
              <w:t>τμχ</w:t>
            </w:r>
            <w:proofErr w:type="spellEnd"/>
            <w:r w:rsidRPr="00E001A5">
              <w:rPr>
                <w:sz w:val="18"/>
                <w:szCs w:val="18"/>
                <w:lang w:val="el-GR"/>
              </w:rPr>
              <w:t>)</w:t>
            </w:r>
          </w:p>
          <w:p w:rsidR="006A15D3" w:rsidRPr="00E001A5" w:rsidRDefault="006A15D3" w:rsidP="006A15D3">
            <w:pPr>
              <w:rPr>
                <w:sz w:val="18"/>
                <w:szCs w:val="18"/>
                <w:lang w:val="el-GR"/>
              </w:rPr>
            </w:pPr>
            <w:r w:rsidRPr="00E001A5">
              <w:rPr>
                <w:sz w:val="18"/>
                <w:szCs w:val="18"/>
                <w:lang w:val="el-GR"/>
              </w:rPr>
              <w:t>Η ηλεκτρική σκούπα, η οποία να είναι ευέλικτη µε ρόδες, µ</w:t>
            </w:r>
            <w:proofErr w:type="spellStart"/>
            <w:r w:rsidRPr="00E001A5">
              <w:rPr>
                <w:sz w:val="18"/>
                <w:szCs w:val="18"/>
                <w:lang w:val="el-GR"/>
              </w:rPr>
              <w:t>εγάλης</w:t>
            </w:r>
            <w:proofErr w:type="spellEnd"/>
            <w:r w:rsidRPr="00E001A5">
              <w:rPr>
                <w:sz w:val="18"/>
                <w:szCs w:val="18"/>
                <w:lang w:val="el-GR"/>
              </w:rPr>
              <w:t xml:space="preserve"> ισχύος απορρόφησης 1800-2000 </w:t>
            </w:r>
            <w:r w:rsidRPr="00E001A5">
              <w:rPr>
                <w:sz w:val="18"/>
                <w:szCs w:val="18"/>
              </w:rPr>
              <w:t>W</w:t>
            </w:r>
            <w:r w:rsidRPr="00E001A5">
              <w:rPr>
                <w:sz w:val="18"/>
                <w:szCs w:val="18"/>
                <w:lang w:val="el-GR"/>
              </w:rPr>
              <w:t xml:space="preserve">, να διαθέτει φίλτρα κατακράτησης και να είναι μικρής εκπομπής θορύβου. Να διαθέτει </w:t>
            </w:r>
            <w:proofErr w:type="spellStart"/>
            <w:r w:rsidRPr="00E001A5">
              <w:rPr>
                <w:sz w:val="18"/>
                <w:szCs w:val="18"/>
                <w:lang w:val="el-GR"/>
              </w:rPr>
              <w:t>εξαρτήµατα</w:t>
            </w:r>
            <w:proofErr w:type="spellEnd"/>
            <w:r w:rsidRPr="00E001A5">
              <w:rPr>
                <w:sz w:val="18"/>
                <w:szCs w:val="18"/>
                <w:lang w:val="el-GR"/>
              </w:rPr>
              <w:t xml:space="preserve"> που διευκολύνουν τις διάφορες εργασίες (20 </w:t>
            </w:r>
            <w:proofErr w:type="spellStart"/>
            <w:r w:rsidRPr="00E001A5">
              <w:rPr>
                <w:sz w:val="18"/>
                <w:szCs w:val="18"/>
                <w:lang w:val="el-GR"/>
              </w:rPr>
              <w:t>τμχ</w:t>
            </w:r>
            <w:proofErr w:type="spellEnd"/>
            <w:r w:rsidRPr="00E001A5">
              <w:rPr>
                <w:sz w:val="18"/>
                <w:szCs w:val="18"/>
                <w:lang w:val="el-GR"/>
              </w:rPr>
              <w:t xml:space="preserve">) ή </w:t>
            </w:r>
            <w:proofErr w:type="spellStart"/>
            <w:r w:rsidRPr="00E001A5">
              <w:rPr>
                <w:sz w:val="18"/>
                <w:szCs w:val="18"/>
                <w:lang w:val="el-GR"/>
              </w:rPr>
              <w:t>ή</w:t>
            </w:r>
            <w:proofErr w:type="spellEnd"/>
            <w:r w:rsidRPr="00E001A5">
              <w:rPr>
                <w:sz w:val="18"/>
                <w:szCs w:val="18"/>
                <w:lang w:val="el-GR"/>
              </w:rPr>
              <w:t xml:space="preserve"> παρκετέζες  μιας χρήσης </w:t>
            </w:r>
            <w:r w:rsidRPr="00E001A5">
              <w:rPr>
                <w:sz w:val="18"/>
                <w:szCs w:val="18"/>
              </w:rPr>
              <w:t>dust</w:t>
            </w:r>
            <w:r w:rsidRPr="00E001A5">
              <w:rPr>
                <w:sz w:val="18"/>
                <w:szCs w:val="18"/>
                <w:lang w:val="el-GR"/>
              </w:rPr>
              <w:t xml:space="preserve"> </w:t>
            </w:r>
            <w:r w:rsidRPr="00E001A5">
              <w:rPr>
                <w:sz w:val="18"/>
                <w:szCs w:val="18"/>
              </w:rPr>
              <w:t>mop</w:t>
            </w:r>
            <w:r w:rsidRPr="00E001A5">
              <w:rPr>
                <w:sz w:val="18"/>
                <w:szCs w:val="18"/>
                <w:lang w:val="el-GR"/>
              </w:rPr>
              <w:t xml:space="preserve"> (70 </w:t>
            </w:r>
            <w:proofErr w:type="spellStart"/>
            <w:r w:rsidRPr="00E001A5">
              <w:rPr>
                <w:sz w:val="18"/>
                <w:szCs w:val="18"/>
                <w:lang w:val="el-GR"/>
              </w:rPr>
              <w:t>τμχ</w:t>
            </w:r>
            <w:proofErr w:type="spellEnd"/>
            <w:r w:rsidRPr="00E001A5">
              <w:rPr>
                <w:sz w:val="18"/>
                <w:szCs w:val="18"/>
                <w:lang w:val="el-GR"/>
              </w:rPr>
              <w:t xml:space="preserve"> )</w:t>
            </w:r>
          </w:p>
          <w:p w:rsidR="006A15D3" w:rsidRPr="00E001A5" w:rsidRDefault="006A15D3" w:rsidP="006A15D3">
            <w:pPr>
              <w:rPr>
                <w:sz w:val="18"/>
                <w:szCs w:val="18"/>
                <w:lang w:val="el-GR"/>
              </w:rPr>
            </w:pPr>
            <w:r w:rsidRPr="00E001A5">
              <w:rPr>
                <w:sz w:val="18"/>
                <w:szCs w:val="18"/>
                <w:lang w:val="el-GR"/>
              </w:rPr>
              <w:t xml:space="preserve">Μηχανική φορητή ηλεκτρική ή με μπαταρία σκούπα ικανοποιητικής ισχύος απορρόφησης (1 </w:t>
            </w:r>
            <w:proofErr w:type="spellStart"/>
            <w:r w:rsidRPr="00E001A5">
              <w:rPr>
                <w:sz w:val="18"/>
                <w:szCs w:val="18"/>
                <w:lang w:val="el-GR"/>
              </w:rPr>
              <w:t>τµχ</w:t>
            </w:r>
            <w:proofErr w:type="spellEnd"/>
            <w:r w:rsidRPr="00E001A5">
              <w:rPr>
                <w:sz w:val="18"/>
                <w:szCs w:val="18"/>
                <w:lang w:val="el-GR"/>
              </w:rPr>
              <w:t>.)</w:t>
            </w:r>
          </w:p>
          <w:p w:rsidR="006A15D3" w:rsidRPr="00E001A5" w:rsidRDefault="006A15D3" w:rsidP="006A15D3">
            <w:pPr>
              <w:rPr>
                <w:sz w:val="18"/>
                <w:szCs w:val="18"/>
                <w:lang w:val="el-GR"/>
              </w:rPr>
            </w:pPr>
            <w:r w:rsidRPr="00E001A5">
              <w:rPr>
                <w:sz w:val="18"/>
                <w:szCs w:val="18"/>
                <w:lang w:val="el-GR"/>
              </w:rPr>
              <w:t xml:space="preserve">Μηχανή παραγωγής </w:t>
            </w:r>
            <w:proofErr w:type="spellStart"/>
            <w:r w:rsidRPr="00E001A5">
              <w:rPr>
                <w:sz w:val="18"/>
                <w:szCs w:val="18"/>
                <w:lang w:val="el-GR"/>
              </w:rPr>
              <w:t>ατµού</w:t>
            </w:r>
            <w:proofErr w:type="spellEnd"/>
            <w:r w:rsidRPr="00E001A5">
              <w:rPr>
                <w:sz w:val="18"/>
                <w:szCs w:val="18"/>
                <w:lang w:val="el-GR"/>
              </w:rPr>
              <w:t xml:space="preserve"> για τον </w:t>
            </w:r>
            <w:proofErr w:type="spellStart"/>
            <w:r w:rsidRPr="00E001A5">
              <w:rPr>
                <w:sz w:val="18"/>
                <w:szCs w:val="18"/>
                <w:lang w:val="el-GR"/>
              </w:rPr>
              <w:t>καθαρισµό</w:t>
            </w:r>
            <w:proofErr w:type="spellEnd"/>
            <w:r w:rsidRPr="00E001A5">
              <w:rPr>
                <w:sz w:val="18"/>
                <w:szCs w:val="18"/>
                <w:lang w:val="el-GR"/>
              </w:rPr>
              <w:t xml:space="preserve"> των περσίδων του </w:t>
            </w:r>
            <w:proofErr w:type="spellStart"/>
            <w:r w:rsidRPr="00E001A5">
              <w:rPr>
                <w:sz w:val="18"/>
                <w:szCs w:val="18"/>
                <w:lang w:val="el-GR"/>
              </w:rPr>
              <w:t>συστήµατος</w:t>
            </w:r>
            <w:proofErr w:type="spellEnd"/>
            <w:r w:rsidRPr="00E001A5">
              <w:rPr>
                <w:sz w:val="18"/>
                <w:szCs w:val="18"/>
                <w:lang w:val="el-GR"/>
              </w:rPr>
              <w:t xml:space="preserve"> </w:t>
            </w:r>
            <w:proofErr w:type="spellStart"/>
            <w:r w:rsidRPr="00E001A5">
              <w:rPr>
                <w:sz w:val="18"/>
                <w:szCs w:val="18"/>
                <w:lang w:val="el-GR"/>
              </w:rPr>
              <w:t>κλιµατισµού</w:t>
            </w:r>
            <w:proofErr w:type="spellEnd"/>
            <w:r w:rsidRPr="00E001A5">
              <w:rPr>
                <w:sz w:val="18"/>
                <w:szCs w:val="18"/>
                <w:lang w:val="el-GR"/>
              </w:rPr>
              <w:t xml:space="preserve"> - </w:t>
            </w:r>
            <w:proofErr w:type="spellStart"/>
            <w:r w:rsidRPr="00E001A5">
              <w:rPr>
                <w:sz w:val="18"/>
                <w:szCs w:val="18"/>
                <w:lang w:val="el-GR"/>
              </w:rPr>
              <w:t>εξαερισµού</w:t>
            </w:r>
            <w:proofErr w:type="spellEnd"/>
            <w:r w:rsidRPr="00E001A5">
              <w:rPr>
                <w:sz w:val="18"/>
                <w:szCs w:val="18"/>
                <w:lang w:val="el-GR"/>
              </w:rPr>
              <w:t xml:space="preserve">. (2 </w:t>
            </w:r>
            <w:proofErr w:type="spellStart"/>
            <w:r w:rsidRPr="00E001A5">
              <w:rPr>
                <w:sz w:val="18"/>
                <w:szCs w:val="18"/>
                <w:lang w:val="el-GR"/>
              </w:rPr>
              <w:t>τµχ</w:t>
            </w:r>
            <w:proofErr w:type="spellEnd"/>
            <w:r w:rsidRPr="00E001A5">
              <w:rPr>
                <w:sz w:val="18"/>
                <w:szCs w:val="18"/>
                <w:lang w:val="el-GR"/>
              </w:rPr>
              <w:t xml:space="preserve">.) </w:t>
            </w:r>
          </w:p>
          <w:p w:rsidR="006A15D3" w:rsidRPr="00E001A5" w:rsidRDefault="006A15D3" w:rsidP="006A15D3">
            <w:pPr>
              <w:rPr>
                <w:sz w:val="18"/>
                <w:szCs w:val="18"/>
                <w:lang w:val="el-GR"/>
              </w:rPr>
            </w:pPr>
            <w:r w:rsidRPr="00E001A5">
              <w:rPr>
                <w:sz w:val="18"/>
                <w:szCs w:val="18"/>
                <w:lang w:val="el-GR"/>
              </w:rPr>
              <w:t xml:space="preserve">Πλυντήριο - στεγνωτήριο για το </w:t>
            </w:r>
            <w:proofErr w:type="spellStart"/>
            <w:r w:rsidRPr="00E001A5">
              <w:rPr>
                <w:sz w:val="18"/>
                <w:szCs w:val="18"/>
                <w:lang w:val="el-GR"/>
              </w:rPr>
              <w:t>καθηµερινό</w:t>
            </w:r>
            <w:proofErr w:type="spellEnd"/>
            <w:r w:rsidRPr="00E001A5">
              <w:rPr>
                <w:sz w:val="18"/>
                <w:szCs w:val="18"/>
                <w:lang w:val="el-GR"/>
              </w:rPr>
              <w:t xml:space="preserve"> </w:t>
            </w:r>
            <w:proofErr w:type="spellStart"/>
            <w:r w:rsidRPr="00E001A5">
              <w:rPr>
                <w:sz w:val="18"/>
                <w:szCs w:val="18"/>
                <w:lang w:val="el-GR"/>
              </w:rPr>
              <w:t>πλύσιµο</w:t>
            </w:r>
            <w:proofErr w:type="spellEnd"/>
            <w:r w:rsidRPr="00E001A5">
              <w:rPr>
                <w:sz w:val="18"/>
                <w:szCs w:val="18"/>
                <w:lang w:val="el-GR"/>
              </w:rPr>
              <w:t xml:space="preserve"> και στέγνωμα των υλικών πολλαπλών χρήσεων. (1 </w:t>
            </w:r>
            <w:proofErr w:type="spellStart"/>
            <w:r w:rsidRPr="00E001A5">
              <w:rPr>
                <w:sz w:val="18"/>
                <w:szCs w:val="18"/>
                <w:lang w:val="el-GR"/>
              </w:rPr>
              <w:t>τµχ</w:t>
            </w:r>
            <w:proofErr w:type="spellEnd"/>
            <w:r w:rsidRPr="00E001A5">
              <w:rPr>
                <w:sz w:val="18"/>
                <w:szCs w:val="18"/>
                <w:lang w:val="el-GR"/>
              </w:rPr>
              <w:t>.)</w:t>
            </w:r>
          </w:p>
          <w:p w:rsidR="006A15D3" w:rsidRPr="00E001A5" w:rsidRDefault="006A15D3" w:rsidP="006A15D3">
            <w:pPr>
              <w:rPr>
                <w:sz w:val="18"/>
                <w:szCs w:val="18"/>
                <w:lang w:val="el-GR"/>
              </w:rPr>
            </w:pPr>
            <w:r w:rsidRPr="00E001A5">
              <w:rPr>
                <w:sz w:val="18"/>
                <w:szCs w:val="18"/>
                <w:lang w:val="el-GR"/>
              </w:rPr>
              <w:t>Ανυψωτικό µ</w:t>
            </w:r>
            <w:proofErr w:type="spellStart"/>
            <w:r w:rsidRPr="00E001A5">
              <w:rPr>
                <w:sz w:val="18"/>
                <w:szCs w:val="18"/>
                <w:lang w:val="el-GR"/>
              </w:rPr>
              <w:t>ηχάνηµα</w:t>
            </w:r>
            <w:proofErr w:type="spellEnd"/>
            <w:r w:rsidRPr="00E001A5">
              <w:rPr>
                <w:sz w:val="18"/>
                <w:szCs w:val="18"/>
                <w:lang w:val="el-GR"/>
              </w:rPr>
              <w:t xml:space="preserve"> για τον </w:t>
            </w:r>
            <w:proofErr w:type="spellStart"/>
            <w:r w:rsidRPr="00E001A5">
              <w:rPr>
                <w:sz w:val="18"/>
                <w:szCs w:val="18"/>
                <w:lang w:val="el-GR"/>
              </w:rPr>
              <w:t>καθαρισµό</w:t>
            </w:r>
            <w:proofErr w:type="spellEnd"/>
            <w:r w:rsidRPr="00E001A5">
              <w:rPr>
                <w:sz w:val="18"/>
                <w:szCs w:val="18"/>
                <w:lang w:val="el-GR"/>
              </w:rPr>
              <w:t xml:space="preserve"> των υαλοπινάκων - φωτιστικών. (1 </w:t>
            </w:r>
            <w:proofErr w:type="spellStart"/>
            <w:r w:rsidRPr="00E001A5">
              <w:rPr>
                <w:sz w:val="18"/>
                <w:szCs w:val="18"/>
                <w:lang w:val="el-GR"/>
              </w:rPr>
              <w:t>τμχ</w:t>
            </w:r>
            <w:proofErr w:type="spellEnd"/>
            <w:r w:rsidRPr="00E001A5">
              <w:rPr>
                <w:sz w:val="18"/>
                <w:szCs w:val="18"/>
                <w:lang w:val="el-GR"/>
              </w:rPr>
              <w:t>)</w:t>
            </w:r>
          </w:p>
          <w:p w:rsidR="006A15D3" w:rsidRPr="00E001A5" w:rsidRDefault="006A15D3" w:rsidP="006A15D3">
            <w:pPr>
              <w:rPr>
                <w:sz w:val="18"/>
                <w:szCs w:val="18"/>
                <w:lang w:val="el-GR"/>
              </w:rPr>
            </w:pPr>
            <w:r w:rsidRPr="00E001A5">
              <w:rPr>
                <w:sz w:val="18"/>
                <w:szCs w:val="18"/>
                <w:lang w:val="el-GR"/>
              </w:rPr>
              <w:t>Κλειστά ανοξείδωτα τροχήλατα καρότσια, για μεταφορά καθαρού ιματισμού. (4τμχ)</w:t>
            </w:r>
          </w:p>
          <w:p w:rsidR="006A15D3" w:rsidRPr="006A15D3" w:rsidRDefault="006A15D3" w:rsidP="006A15D3">
            <w:pPr>
              <w:rPr>
                <w:sz w:val="18"/>
                <w:szCs w:val="18"/>
                <w:lang w:val="el-GR"/>
              </w:rPr>
            </w:pPr>
            <w:r w:rsidRPr="00E001A5">
              <w:rPr>
                <w:sz w:val="18"/>
                <w:szCs w:val="18"/>
                <w:lang w:val="el-GR"/>
              </w:rPr>
              <w:t>Κλειστά ανοξείδωτα τροχήλατα καρότσια, για μεταφορά ακάθαρτου ιματισμού.(4τμχ)</w:t>
            </w:r>
          </w:p>
        </w:tc>
        <w:tc>
          <w:tcPr>
            <w:tcW w:w="997" w:type="dxa"/>
          </w:tcPr>
          <w:p w:rsidR="006A15D3" w:rsidRPr="00E001A5" w:rsidRDefault="006A15D3" w:rsidP="002F4033">
            <w:pPr>
              <w:ind w:right="-29"/>
              <w:rPr>
                <w:sz w:val="18"/>
                <w:szCs w:val="18"/>
                <w:lang w:val="el-GR"/>
              </w:rPr>
            </w:pPr>
          </w:p>
        </w:tc>
        <w:tc>
          <w:tcPr>
            <w:tcW w:w="1068" w:type="dxa"/>
          </w:tcPr>
          <w:p w:rsidR="006A15D3" w:rsidRPr="00E001A5" w:rsidRDefault="006A15D3" w:rsidP="00EA62D5">
            <w:pPr>
              <w:ind w:right="-29"/>
              <w:rPr>
                <w:sz w:val="18"/>
                <w:szCs w:val="18"/>
                <w:lang w:val="el-GR"/>
              </w:rPr>
            </w:pPr>
          </w:p>
        </w:tc>
        <w:tc>
          <w:tcPr>
            <w:tcW w:w="912" w:type="dxa"/>
          </w:tcPr>
          <w:p w:rsidR="006A15D3" w:rsidRPr="00E001A5" w:rsidRDefault="006A15D3" w:rsidP="00EA62D5">
            <w:pPr>
              <w:ind w:right="-29"/>
              <w:rPr>
                <w:sz w:val="18"/>
                <w:szCs w:val="18"/>
                <w:lang w:val="el-GR"/>
              </w:rPr>
            </w:pPr>
          </w:p>
        </w:tc>
      </w:tr>
      <w:tr w:rsidR="006A15D3" w:rsidRPr="00E73AC7" w:rsidTr="006A15D3">
        <w:tc>
          <w:tcPr>
            <w:tcW w:w="7230" w:type="dxa"/>
          </w:tcPr>
          <w:p w:rsidR="006A15D3" w:rsidRPr="00E001A5" w:rsidRDefault="006A15D3" w:rsidP="006A15D3">
            <w:pPr>
              <w:rPr>
                <w:b/>
                <w:sz w:val="18"/>
                <w:szCs w:val="18"/>
                <w:lang w:val="el-GR"/>
              </w:rPr>
            </w:pPr>
            <w:r w:rsidRPr="00E001A5">
              <w:rPr>
                <w:b/>
                <w:sz w:val="18"/>
                <w:szCs w:val="18"/>
                <w:lang w:val="el-GR"/>
              </w:rPr>
              <w:lastRenderedPageBreak/>
              <w:t>Άρθρο 4.</w:t>
            </w:r>
          </w:p>
          <w:p w:rsidR="006A15D3" w:rsidRPr="00E001A5" w:rsidRDefault="006A15D3" w:rsidP="006A15D3">
            <w:pPr>
              <w:rPr>
                <w:b/>
                <w:sz w:val="18"/>
                <w:szCs w:val="18"/>
                <w:lang w:val="el-GR"/>
              </w:rPr>
            </w:pPr>
            <w:r w:rsidRPr="00E001A5">
              <w:rPr>
                <w:b/>
                <w:sz w:val="18"/>
                <w:szCs w:val="18"/>
                <w:lang w:val="el-GR"/>
              </w:rPr>
              <w:t>ΠΡΟΓΡΑΜΜΑ ΚΑΘΑΡΙΟΤΗΤΑΣ</w:t>
            </w:r>
          </w:p>
          <w:p w:rsidR="006A15D3" w:rsidRPr="00E001A5" w:rsidRDefault="006A15D3" w:rsidP="006A15D3">
            <w:pPr>
              <w:rPr>
                <w:sz w:val="18"/>
                <w:szCs w:val="18"/>
                <w:lang w:val="el-GR"/>
              </w:rPr>
            </w:pPr>
            <w:r w:rsidRPr="00E001A5">
              <w:rPr>
                <w:sz w:val="18"/>
                <w:szCs w:val="18"/>
                <w:lang w:val="el-GR"/>
              </w:rPr>
              <w:t xml:space="preserve">Ανάλογα µε τη χρήση του χώρου καθορίζεται η συχνότητα του </w:t>
            </w:r>
            <w:proofErr w:type="spellStart"/>
            <w:r w:rsidRPr="00E001A5">
              <w:rPr>
                <w:sz w:val="18"/>
                <w:szCs w:val="18"/>
                <w:lang w:val="el-GR"/>
              </w:rPr>
              <w:t>καθαρισµού</w:t>
            </w:r>
            <w:proofErr w:type="spellEnd"/>
            <w:r w:rsidRPr="00E001A5">
              <w:rPr>
                <w:sz w:val="18"/>
                <w:szCs w:val="18"/>
                <w:lang w:val="el-GR"/>
              </w:rPr>
              <w:t xml:space="preserve"> και της </w:t>
            </w:r>
            <w:proofErr w:type="spellStart"/>
            <w:r w:rsidRPr="00E001A5">
              <w:rPr>
                <w:sz w:val="18"/>
                <w:szCs w:val="18"/>
                <w:lang w:val="el-GR"/>
              </w:rPr>
              <w:t>απολύµανσης</w:t>
            </w:r>
            <w:proofErr w:type="spellEnd"/>
            <w:r w:rsidRPr="00E001A5">
              <w:rPr>
                <w:sz w:val="18"/>
                <w:szCs w:val="18"/>
                <w:lang w:val="el-GR"/>
              </w:rPr>
              <w:t xml:space="preserve">, όπως φαίνεται τον παρακάτω πίνακα στο Άρθρο 5. Ανεξαρτήτως αυτών, σε κάθε περίπτωση, για κάθε εργασία και κάθε χώρο εργασίας καθορίζεται από την Υ.Μ ο χρόνος παροχής αυτής, καθώς επίσης και οι ώρες έναρξης και λήξης αυτής. Οι εργασίες </w:t>
            </w:r>
            <w:proofErr w:type="spellStart"/>
            <w:r w:rsidRPr="00E001A5">
              <w:rPr>
                <w:sz w:val="18"/>
                <w:szCs w:val="18"/>
                <w:lang w:val="el-GR"/>
              </w:rPr>
              <w:t>καθαρισµού</w:t>
            </w:r>
            <w:proofErr w:type="spellEnd"/>
            <w:r w:rsidRPr="00E001A5">
              <w:rPr>
                <w:sz w:val="18"/>
                <w:szCs w:val="18"/>
                <w:lang w:val="el-GR"/>
              </w:rPr>
              <w:t xml:space="preserve"> γίνονται στα χρονικά διαστήματα που δεν </w:t>
            </w:r>
            <w:proofErr w:type="spellStart"/>
            <w:r w:rsidRPr="00E001A5">
              <w:rPr>
                <w:sz w:val="18"/>
                <w:szCs w:val="18"/>
                <w:lang w:val="el-GR"/>
              </w:rPr>
              <w:t>εµποδίζεται</w:t>
            </w:r>
            <w:proofErr w:type="spellEnd"/>
            <w:r w:rsidRPr="00E001A5">
              <w:rPr>
                <w:sz w:val="18"/>
                <w:szCs w:val="18"/>
                <w:lang w:val="el-GR"/>
              </w:rPr>
              <w:t xml:space="preserve"> η λειτουργία των χώρων της Υ.Μ. </w:t>
            </w:r>
          </w:p>
          <w:p w:rsidR="006A15D3" w:rsidRPr="00E001A5" w:rsidRDefault="006A15D3" w:rsidP="006A15D3">
            <w:pPr>
              <w:rPr>
                <w:sz w:val="18"/>
                <w:szCs w:val="18"/>
                <w:lang w:val="el-GR"/>
              </w:rPr>
            </w:pPr>
          </w:p>
          <w:p w:rsidR="006A15D3" w:rsidRPr="00E001A5" w:rsidRDefault="006A15D3" w:rsidP="006A15D3">
            <w:pPr>
              <w:rPr>
                <w:sz w:val="18"/>
                <w:szCs w:val="18"/>
                <w:lang w:val="el-GR"/>
              </w:rPr>
            </w:pPr>
            <w:r w:rsidRPr="00E001A5">
              <w:rPr>
                <w:sz w:val="18"/>
                <w:szCs w:val="18"/>
                <w:lang w:val="el-GR"/>
              </w:rPr>
              <w:t>Ενδεικτικά ωράρια καθαρισμού:</w:t>
            </w:r>
          </w:p>
          <w:p w:rsidR="006A15D3" w:rsidRPr="00E001A5" w:rsidRDefault="006A15D3" w:rsidP="006A15D3">
            <w:pPr>
              <w:rPr>
                <w:sz w:val="18"/>
                <w:szCs w:val="18"/>
                <w:lang w:val="el-GR"/>
              </w:rPr>
            </w:pPr>
            <w:r w:rsidRPr="00E001A5">
              <w:rPr>
                <w:sz w:val="18"/>
                <w:szCs w:val="18"/>
                <w:lang w:val="el-GR"/>
              </w:rPr>
              <w:t xml:space="preserve">Κοινόχρηστοι χώροι: </w:t>
            </w:r>
            <w:proofErr w:type="spellStart"/>
            <w:r w:rsidRPr="00E001A5">
              <w:rPr>
                <w:sz w:val="18"/>
                <w:szCs w:val="18"/>
                <w:lang w:val="el-GR"/>
              </w:rPr>
              <w:t>Καθηµερινά</w:t>
            </w:r>
            <w:proofErr w:type="spellEnd"/>
            <w:r w:rsidRPr="00E001A5">
              <w:rPr>
                <w:sz w:val="18"/>
                <w:szCs w:val="18"/>
                <w:lang w:val="el-GR"/>
              </w:rPr>
              <w:t xml:space="preserve"> από 06:30 έως 22:00. </w:t>
            </w:r>
          </w:p>
          <w:p w:rsidR="006A15D3" w:rsidRPr="00E001A5" w:rsidRDefault="006A15D3" w:rsidP="006A15D3">
            <w:pPr>
              <w:rPr>
                <w:sz w:val="18"/>
                <w:szCs w:val="18"/>
                <w:lang w:val="el-GR"/>
              </w:rPr>
            </w:pPr>
            <w:r w:rsidRPr="00E001A5">
              <w:rPr>
                <w:sz w:val="18"/>
                <w:szCs w:val="18"/>
                <w:lang w:val="el-GR"/>
              </w:rPr>
              <w:t xml:space="preserve">Νοσηλευτικά </w:t>
            </w:r>
            <w:proofErr w:type="spellStart"/>
            <w:r w:rsidRPr="00E001A5">
              <w:rPr>
                <w:sz w:val="18"/>
                <w:szCs w:val="18"/>
                <w:lang w:val="el-GR"/>
              </w:rPr>
              <w:t>Τµήµατα</w:t>
            </w:r>
            <w:proofErr w:type="spellEnd"/>
            <w:r w:rsidRPr="00E001A5">
              <w:rPr>
                <w:sz w:val="18"/>
                <w:szCs w:val="18"/>
                <w:lang w:val="el-GR"/>
              </w:rPr>
              <w:t xml:space="preserve"> - Δωμάτια νοσηλείας: Καθημερινός καθαρισμός από 06:30  έως 14:00. Απογευματινό σκούπισμα - σφουγγάρισμα και αποκομιδή  </w:t>
            </w:r>
            <w:proofErr w:type="spellStart"/>
            <w:r w:rsidRPr="00E001A5">
              <w:rPr>
                <w:sz w:val="18"/>
                <w:szCs w:val="18"/>
                <w:lang w:val="el-GR"/>
              </w:rPr>
              <w:t>απορριµµάτων</w:t>
            </w:r>
            <w:proofErr w:type="spellEnd"/>
            <w:r w:rsidRPr="00E001A5">
              <w:rPr>
                <w:sz w:val="18"/>
                <w:szCs w:val="18"/>
                <w:lang w:val="el-GR"/>
              </w:rPr>
              <w:t xml:space="preserve"> από 15:00 έως 20:00. Κάλυψη εκτάκτων αναγκών από 20:00 έως  06:30. </w:t>
            </w:r>
          </w:p>
          <w:p w:rsidR="006A15D3" w:rsidRPr="00E001A5" w:rsidRDefault="006A15D3" w:rsidP="006A15D3">
            <w:pPr>
              <w:rPr>
                <w:sz w:val="18"/>
                <w:szCs w:val="18"/>
                <w:lang w:val="el-GR"/>
              </w:rPr>
            </w:pPr>
            <w:r w:rsidRPr="00E001A5">
              <w:rPr>
                <w:sz w:val="18"/>
                <w:szCs w:val="18"/>
                <w:lang w:val="el-GR"/>
              </w:rPr>
              <w:t xml:space="preserve">Μονάδες Εντατικής: </w:t>
            </w:r>
            <w:proofErr w:type="spellStart"/>
            <w:r w:rsidRPr="00E001A5">
              <w:rPr>
                <w:sz w:val="18"/>
                <w:szCs w:val="18"/>
                <w:lang w:val="el-GR"/>
              </w:rPr>
              <w:t>Καθαρισµοί</w:t>
            </w:r>
            <w:proofErr w:type="spellEnd"/>
            <w:r w:rsidRPr="00E001A5">
              <w:rPr>
                <w:sz w:val="18"/>
                <w:szCs w:val="18"/>
                <w:lang w:val="el-GR"/>
              </w:rPr>
              <w:t xml:space="preserve"> από 06:30 έως 22:00 και κάλυψη εκτάκτων αναγκών από 22:00  έως 06:30.</w:t>
            </w:r>
          </w:p>
          <w:p w:rsidR="006A15D3" w:rsidRPr="00E001A5" w:rsidRDefault="006A15D3" w:rsidP="006A15D3">
            <w:pPr>
              <w:rPr>
                <w:sz w:val="18"/>
                <w:szCs w:val="18"/>
                <w:lang w:val="el-GR"/>
              </w:rPr>
            </w:pPr>
            <w:r w:rsidRPr="00E001A5">
              <w:rPr>
                <w:sz w:val="18"/>
                <w:szCs w:val="18"/>
                <w:lang w:val="el-GR"/>
              </w:rPr>
              <w:t xml:space="preserve">Εξωτερικά ιατρεία: </w:t>
            </w:r>
            <w:proofErr w:type="spellStart"/>
            <w:r w:rsidRPr="00E001A5">
              <w:rPr>
                <w:sz w:val="18"/>
                <w:szCs w:val="18"/>
                <w:lang w:val="el-GR"/>
              </w:rPr>
              <w:t>Καθηµερινός</w:t>
            </w:r>
            <w:proofErr w:type="spellEnd"/>
            <w:r w:rsidRPr="00E001A5">
              <w:rPr>
                <w:sz w:val="18"/>
                <w:szCs w:val="18"/>
                <w:lang w:val="el-GR"/>
              </w:rPr>
              <w:t xml:space="preserve"> </w:t>
            </w:r>
            <w:proofErr w:type="spellStart"/>
            <w:r w:rsidRPr="00E001A5">
              <w:rPr>
                <w:sz w:val="18"/>
                <w:szCs w:val="18"/>
                <w:lang w:val="el-GR"/>
              </w:rPr>
              <w:t>καθαρισµός</w:t>
            </w:r>
            <w:proofErr w:type="spellEnd"/>
            <w:r w:rsidRPr="00E001A5">
              <w:rPr>
                <w:sz w:val="18"/>
                <w:szCs w:val="18"/>
                <w:lang w:val="el-GR"/>
              </w:rPr>
              <w:t xml:space="preserve"> από 6:30 έως 8:00 και από 15:00  έως 22:00. </w:t>
            </w:r>
          </w:p>
          <w:p w:rsidR="006A15D3" w:rsidRPr="00E001A5" w:rsidRDefault="006A15D3" w:rsidP="006A15D3">
            <w:pPr>
              <w:rPr>
                <w:sz w:val="18"/>
                <w:szCs w:val="18"/>
                <w:lang w:val="el-GR"/>
              </w:rPr>
            </w:pPr>
            <w:proofErr w:type="spellStart"/>
            <w:r w:rsidRPr="00E001A5">
              <w:rPr>
                <w:sz w:val="18"/>
                <w:szCs w:val="18"/>
                <w:lang w:val="el-GR"/>
              </w:rPr>
              <w:t>Τµήµα</w:t>
            </w:r>
            <w:proofErr w:type="spellEnd"/>
            <w:r w:rsidRPr="00E001A5">
              <w:rPr>
                <w:sz w:val="18"/>
                <w:szCs w:val="18"/>
                <w:lang w:val="el-GR"/>
              </w:rPr>
              <w:t xml:space="preserve"> Επειγόντων Περιστατικών: </w:t>
            </w:r>
            <w:proofErr w:type="spellStart"/>
            <w:r w:rsidRPr="00E001A5">
              <w:rPr>
                <w:sz w:val="18"/>
                <w:szCs w:val="18"/>
                <w:lang w:val="el-GR"/>
              </w:rPr>
              <w:t>Καθηµερινός</w:t>
            </w:r>
            <w:proofErr w:type="spellEnd"/>
            <w:r w:rsidRPr="00E001A5">
              <w:rPr>
                <w:sz w:val="18"/>
                <w:szCs w:val="18"/>
                <w:lang w:val="el-GR"/>
              </w:rPr>
              <w:t xml:space="preserve"> </w:t>
            </w:r>
            <w:proofErr w:type="spellStart"/>
            <w:r w:rsidRPr="00E001A5">
              <w:rPr>
                <w:sz w:val="18"/>
                <w:szCs w:val="18"/>
                <w:lang w:val="el-GR"/>
              </w:rPr>
              <w:t>καθαρισµός</w:t>
            </w:r>
            <w:proofErr w:type="spellEnd"/>
            <w:r w:rsidRPr="00E001A5">
              <w:rPr>
                <w:sz w:val="18"/>
                <w:szCs w:val="18"/>
                <w:lang w:val="el-GR"/>
              </w:rPr>
              <w:t xml:space="preserve"> καθ’ όλη τη διάρκεια του 24ώρου. </w:t>
            </w:r>
          </w:p>
          <w:p w:rsidR="006A15D3" w:rsidRPr="00E001A5" w:rsidRDefault="006A15D3" w:rsidP="006A15D3">
            <w:pPr>
              <w:rPr>
                <w:sz w:val="18"/>
                <w:szCs w:val="18"/>
                <w:lang w:val="el-GR"/>
              </w:rPr>
            </w:pPr>
            <w:r w:rsidRPr="00E001A5">
              <w:rPr>
                <w:sz w:val="18"/>
                <w:szCs w:val="18"/>
                <w:lang w:val="el-GR"/>
              </w:rPr>
              <w:t xml:space="preserve">Διαγνωστικά Εργαστήρια: </w:t>
            </w:r>
            <w:proofErr w:type="spellStart"/>
            <w:r w:rsidRPr="00E001A5">
              <w:rPr>
                <w:sz w:val="18"/>
                <w:szCs w:val="18"/>
                <w:lang w:val="el-GR"/>
              </w:rPr>
              <w:t>Καθηµερινός</w:t>
            </w:r>
            <w:proofErr w:type="spellEnd"/>
            <w:r w:rsidRPr="00E001A5">
              <w:rPr>
                <w:sz w:val="18"/>
                <w:szCs w:val="18"/>
                <w:lang w:val="el-GR"/>
              </w:rPr>
              <w:t xml:space="preserve"> </w:t>
            </w:r>
            <w:proofErr w:type="spellStart"/>
            <w:r w:rsidRPr="00E001A5">
              <w:rPr>
                <w:sz w:val="18"/>
                <w:szCs w:val="18"/>
                <w:lang w:val="el-GR"/>
              </w:rPr>
              <w:t>καθαρισµός</w:t>
            </w:r>
            <w:proofErr w:type="spellEnd"/>
            <w:r w:rsidRPr="00E001A5">
              <w:rPr>
                <w:sz w:val="18"/>
                <w:szCs w:val="18"/>
                <w:lang w:val="el-GR"/>
              </w:rPr>
              <w:t xml:space="preserve"> από 06:30  έως 13:30. </w:t>
            </w:r>
          </w:p>
          <w:p w:rsidR="006A15D3" w:rsidRPr="00E001A5" w:rsidRDefault="006A15D3" w:rsidP="006A15D3">
            <w:pPr>
              <w:rPr>
                <w:sz w:val="18"/>
                <w:szCs w:val="18"/>
                <w:lang w:val="el-GR"/>
              </w:rPr>
            </w:pPr>
            <w:r w:rsidRPr="00E001A5">
              <w:rPr>
                <w:sz w:val="18"/>
                <w:szCs w:val="18"/>
                <w:lang w:val="el-GR"/>
              </w:rPr>
              <w:t xml:space="preserve">Γραφεία: </w:t>
            </w:r>
            <w:proofErr w:type="spellStart"/>
            <w:r w:rsidRPr="00E001A5">
              <w:rPr>
                <w:sz w:val="18"/>
                <w:szCs w:val="18"/>
                <w:lang w:val="el-GR"/>
              </w:rPr>
              <w:t>Καθηµερινές</w:t>
            </w:r>
            <w:proofErr w:type="spellEnd"/>
            <w:r w:rsidRPr="00E001A5">
              <w:rPr>
                <w:sz w:val="18"/>
                <w:szCs w:val="18"/>
                <w:lang w:val="el-GR"/>
              </w:rPr>
              <w:t xml:space="preserve"> εργασίες από 06:30 έως 13:30. </w:t>
            </w:r>
          </w:p>
          <w:p w:rsidR="006A15D3" w:rsidRPr="00E001A5" w:rsidRDefault="006A15D3" w:rsidP="006A15D3">
            <w:pPr>
              <w:rPr>
                <w:sz w:val="18"/>
                <w:szCs w:val="18"/>
                <w:lang w:val="el-GR"/>
              </w:rPr>
            </w:pPr>
            <w:r w:rsidRPr="00E001A5">
              <w:rPr>
                <w:sz w:val="18"/>
                <w:szCs w:val="18"/>
                <w:lang w:val="el-GR"/>
              </w:rPr>
              <w:t xml:space="preserve">Χειρουργεία: </w:t>
            </w:r>
            <w:proofErr w:type="spellStart"/>
            <w:r w:rsidRPr="00E001A5">
              <w:rPr>
                <w:sz w:val="18"/>
                <w:szCs w:val="18"/>
                <w:lang w:val="el-GR"/>
              </w:rPr>
              <w:t>Ενδιάµεσοι</w:t>
            </w:r>
            <w:proofErr w:type="spellEnd"/>
            <w:r w:rsidRPr="00E001A5">
              <w:rPr>
                <w:sz w:val="18"/>
                <w:szCs w:val="18"/>
                <w:lang w:val="el-GR"/>
              </w:rPr>
              <w:t xml:space="preserve"> </w:t>
            </w:r>
            <w:proofErr w:type="spellStart"/>
            <w:r w:rsidRPr="00E001A5">
              <w:rPr>
                <w:sz w:val="18"/>
                <w:szCs w:val="18"/>
                <w:lang w:val="el-GR"/>
              </w:rPr>
              <w:t>καθαρισµοί</w:t>
            </w:r>
            <w:proofErr w:type="spellEnd"/>
            <w:r w:rsidRPr="00E001A5">
              <w:rPr>
                <w:sz w:val="18"/>
                <w:szCs w:val="18"/>
                <w:lang w:val="el-GR"/>
              </w:rPr>
              <w:t>: από 07:00 µ</w:t>
            </w:r>
            <w:proofErr w:type="spellStart"/>
            <w:r w:rsidRPr="00E001A5">
              <w:rPr>
                <w:sz w:val="18"/>
                <w:szCs w:val="18"/>
                <w:lang w:val="el-GR"/>
              </w:rPr>
              <w:t>έχρι</w:t>
            </w:r>
            <w:proofErr w:type="spellEnd"/>
            <w:r w:rsidRPr="00E001A5">
              <w:rPr>
                <w:sz w:val="18"/>
                <w:szCs w:val="18"/>
                <w:lang w:val="el-GR"/>
              </w:rPr>
              <w:t xml:space="preserve"> λήξη επεμβάσεων, τελικός καθαρισμός : από τη λήξη επεμβάσεων έως 06:00.</w:t>
            </w:r>
          </w:p>
          <w:p w:rsidR="006A15D3" w:rsidRPr="00E001A5" w:rsidRDefault="006A15D3" w:rsidP="006A15D3">
            <w:pPr>
              <w:rPr>
                <w:sz w:val="18"/>
                <w:szCs w:val="18"/>
                <w:lang w:val="el-GR"/>
              </w:rPr>
            </w:pPr>
            <w:r w:rsidRPr="00E001A5">
              <w:rPr>
                <w:sz w:val="18"/>
                <w:szCs w:val="18"/>
                <w:lang w:val="el-GR"/>
              </w:rPr>
              <w:t xml:space="preserve">Πλυντήρια: </w:t>
            </w:r>
            <w:proofErr w:type="spellStart"/>
            <w:r w:rsidRPr="00E001A5">
              <w:rPr>
                <w:sz w:val="18"/>
                <w:szCs w:val="18"/>
                <w:lang w:val="el-GR"/>
              </w:rPr>
              <w:t>Καθαρισµός</w:t>
            </w:r>
            <w:proofErr w:type="spellEnd"/>
            <w:r w:rsidRPr="00E001A5">
              <w:rPr>
                <w:sz w:val="18"/>
                <w:szCs w:val="18"/>
                <w:lang w:val="el-GR"/>
              </w:rPr>
              <w:t xml:space="preserve"> από 07:00  έως 14:00. </w:t>
            </w:r>
          </w:p>
          <w:p w:rsidR="006A15D3" w:rsidRPr="00E001A5" w:rsidRDefault="006A15D3" w:rsidP="006A15D3">
            <w:pPr>
              <w:rPr>
                <w:sz w:val="18"/>
                <w:szCs w:val="18"/>
                <w:lang w:val="el-GR"/>
              </w:rPr>
            </w:pPr>
            <w:r w:rsidRPr="00E001A5">
              <w:rPr>
                <w:sz w:val="18"/>
                <w:szCs w:val="18"/>
                <w:lang w:val="el-GR"/>
              </w:rPr>
              <w:t>Αποθήκες: Καθημερινά από 07:00 έως 08:30. Ο καθαρισμός γίνεται παρουσία του αποθηκάριου και όχι εκτός ωραρίου εργασίας για λόγους ασφαλείας.</w:t>
            </w:r>
          </w:p>
          <w:p w:rsidR="006A15D3" w:rsidRPr="00E001A5" w:rsidRDefault="006A15D3" w:rsidP="006A15D3">
            <w:pPr>
              <w:rPr>
                <w:sz w:val="18"/>
                <w:szCs w:val="18"/>
                <w:lang w:val="el-GR"/>
              </w:rPr>
            </w:pPr>
            <w:r w:rsidRPr="00E001A5">
              <w:rPr>
                <w:sz w:val="18"/>
                <w:szCs w:val="18"/>
                <w:lang w:val="el-GR"/>
              </w:rPr>
              <w:lastRenderedPageBreak/>
              <w:t xml:space="preserve">Μηχανοστάσια: Περιοδικός γενικός </w:t>
            </w:r>
            <w:proofErr w:type="spellStart"/>
            <w:r w:rsidRPr="00E001A5">
              <w:rPr>
                <w:sz w:val="18"/>
                <w:szCs w:val="18"/>
                <w:lang w:val="el-GR"/>
              </w:rPr>
              <w:t>καθαρισµός</w:t>
            </w:r>
            <w:proofErr w:type="spellEnd"/>
            <w:r w:rsidRPr="00E001A5">
              <w:rPr>
                <w:sz w:val="18"/>
                <w:szCs w:val="18"/>
                <w:lang w:val="el-GR"/>
              </w:rPr>
              <w:t xml:space="preserve"> (τουλάχιστον μηνιαίως). </w:t>
            </w:r>
          </w:p>
          <w:p w:rsidR="006A15D3" w:rsidRPr="00E001A5" w:rsidRDefault="006A15D3" w:rsidP="006A15D3">
            <w:pPr>
              <w:rPr>
                <w:sz w:val="18"/>
                <w:szCs w:val="18"/>
                <w:lang w:val="el-GR"/>
              </w:rPr>
            </w:pPr>
            <w:proofErr w:type="spellStart"/>
            <w:r w:rsidRPr="00E001A5">
              <w:rPr>
                <w:sz w:val="18"/>
                <w:szCs w:val="18"/>
                <w:lang w:val="el-GR"/>
              </w:rPr>
              <w:t>Απογευµατινή</w:t>
            </w:r>
            <w:proofErr w:type="spellEnd"/>
            <w:r w:rsidRPr="00E001A5">
              <w:rPr>
                <w:sz w:val="18"/>
                <w:szCs w:val="18"/>
                <w:lang w:val="el-GR"/>
              </w:rPr>
              <w:t xml:space="preserve"> </w:t>
            </w:r>
            <w:proofErr w:type="spellStart"/>
            <w:r w:rsidRPr="00E001A5">
              <w:rPr>
                <w:sz w:val="18"/>
                <w:szCs w:val="18"/>
                <w:lang w:val="el-GR"/>
              </w:rPr>
              <w:t>αποκοµιδή</w:t>
            </w:r>
            <w:proofErr w:type="spellEnd"/>
            <w:r w:rsidRPr="00E001A5">
              <w:rPr>
                <w:sz w:val="18"/>
                <w:szCs w:val="18"/>
                <w:lang w:val="el-GR"/>
              </w:rPr>
              <w:t xml:space="preserve"> </w:t>
            </w:r>
            <w:proofErr w:type="spellStart"/>
            <w:r w:rsidRPr="00E001A5">
              <w:rPr>
                <w:sz w:val="18"/>
                <w:szCs w:val="18"/>
                <w:lang w:val="el-GR"/>
              </w:rPr>
              <w:t>απορριµµάτων</w:t>
            </w:r>
            <w:proofErr w:type="spellEnd"/>
            <w:r w:rsidRPr="00E001A5">
              <w:rPr>
                <w:sz w:val="18"/>
                <w:szCs w:val="18"/>
                <w:lang w:val="el-GR"/>
              </w:rPr>
              <w:t xml:space="preserve"> και κάλυψη εκτάκτων αναγκών.</w:t>
            </w:r>
          </w:p>
          <w:p w:rsidR="006A15D3" w:rsidRPr="006A15D3" w:rsidRDefault="006A15D3" w:rsidP="006A15D3">
            <w:pPr>
              <w:rPr>
                <w:sz w:val="18"/>
                <w:szCs w:val="18"/>
                <w:lang w:val="el-GR"/>
              </w:rPr>
            </w:pPr>
            <w:r w:rsidRPr="00E001A5">
              <w:rPr>
                <w:sz w:val="18"/>
                <w:szCs w:val="18"/>
                <w:lang w:val="el-GR"/>
              </w:rPr>
              <w:t>Γενική καθαριότητα:  μηνιαία κατόπιν συνεννόησης με την προϊσταμένη ή τον υπεύθυνο του κάθε τμήματος.</w:t>
            </w:r>
          </w:p>
        </w:tc>
        <w:tc>
          <w:tcPr>
            <w:tcW w:w="997" w:type="dxa"/>
          </w:tcPr>
          <w:p w:rsidR="006A15D3" w:rsidRPr="00E001A5" w:rsidRDefault="006A15D3" w:rsidP="002F4033">
            <w:pPr>
              <w:ind w:right="-29"/>
              <w:rPr>
                <w:sz w:val="18"/>
                <w:szCs w:val="18"/>
                <w:lang w:val="el-GR"/>
              </w:rPr>
            </w:pPr>
          </w:p>
        </w:tc>
        <w:tc>
          <w:tcPr>
            <w:tcW w:w="1068" w:type="dxa"/>
          </w:tcPr>
          <w:p w:rsidR="006A15D3" w:rsidRPr="00E001A5" w:rsidRDefault="006A15D3" w:rsidP="00EA62D5">
            <w:pPr>
              <w:ind w:right="-29"/>
              <w:rPr>
                <w:sz w:val="18"/>
                <w:szCs w:val="18"/>
                <w:lang w:val="el-GR"/>
              </w:rPr>
            </w:pPr>
          </w:p>
        </w:tc>
        <w:tc>
          <w:tcPr>
            <w:tcW w:w="912" w:type="dxa"/>
          </w:tcPr>
          <w:p w:rsidR="006A15D3" w:rsidRPr="00E001A5" w:rsidRDefault="006A15D3" w:rsidP="00EA62D5">
            <w:pPr>
              <w:ind w:right="-29"/>
              <w:rPr>
                <w:sz w:val="18"/>
                <w:szCs w:val="18"/>
                <w:lang w:val="el-GR"/>
              </w:rPr>
            </w:pPr>
          </w:p>
        </w:tc>
      </w:tr>
      <w:tr w:rsidR="006A15D3" w:rsidRPr="00E73AC7" w:rsidTr="006A15D3">
        <w:tc>
          <w:tcPr>
            <w:tcW w:w="7230" w:type="dxa"/>
          </w:tcPr>
          <w:p w:rsidR="006A15D3" w:rsidRPr="00E001A5" w:rsidRDefault="006A15D3" w:rsidP="006A15D3">
            <w:pPr>
              <w:rPr>
                <w:b/>
                <w:sz w:val="18"/>
                <w:szCs w:val="18"/>
                <w:lang w:val="el-GR"/>
              </w:rPr>
            </w:pPr>
            <w:r w:rsidRPr="00E001A5">
              <w:rPr>
                <w:b/>
                <w:sz w:val="18"/>
                <w:szCs w:val="18"/>
                <w:lang w:val="el-GR"/>
              </w:rPr>
              <w:lastRenderedPageBreak/>
              <w:t xml:space="preserve">ΣΗΜΕΙΩΣΗ: </w:t>
            </w:r>
          </w:p>
          <w:p w:rsidR="006A15D3" w:rsidRPr="00E001A5" w:rsidRDefault="006A15D3" w:rsidP="006A15D3">
            <w:pPr>
              <w:rPr>
                <w:sz w:val="18"/>
                <w:szCs w:val="18"/>
                <w:lang w:val="el-GR"/>
              </w:rPr>
            </w:pPr>
            <w:r w:rsidRPr="00E001A5">
              <w:rPr>
                <w:sz w:val="18"/>
                <w:szCs w:val="18"/>
                <w:lang w:val="el-GR"/>
              </w:rPr>
              <w:t xml:space="preserve">1. Εκτός του ωραρίου τακτικών - </w:t>
            </w:r>
            <w:proofErr w:type="spellStart"/>
            <w:r w:rsidRPr="00E001A5">
              <w:rPr>
                <w:sz w:val="18"/>
                <w:szCs w:val="18"/>
                <w:lang w:val="el-GR"/>
              </w:rPr>
              <w:t>προγραµµατισµένων</w:t>
            </w:r>
            <w:proofErr w:type="spellEnd"/>
            <w:r w:rsidRPr="00E001A5">
              <w:rPr>
                <w:sz w:val="18"/>
                <w:szCs w:val="18"/>
                <w:lang w:val="el-GR"/>
              </w:rPr>
              <w:t xml:space="preserve"> εργασιών απαιτείται 24ωρη κάλυψη της Υ.Μ. για την </w:t>
            </w:r>
            <w:proofErr w:type="spellStart"/>
            <w:r w:rsidRPr="00E001A5">
              <w:rPr>
                <w:sz w:val="18"/>
                <w:szCs w:val="18"/>
                <w:lang w:val="el-GR"/>
              </w:rPr>
              <w:t>αντιµετώπιση</w:t>
            </w:r>
            <w:proofErr w:type="spellEnd"/>
            <w:r w:rsidRPr="00E001A5">
              <w:rPr>
                <w:sz w:val="18"/>
                <w:szCs w:val="18"/>
                <w:lang w:val="el-GR"/>
              </w:rPr>
              <w:t xml:space="preserve"> εκτάκτων αναγκών. </w:t>
            </w:r>
          </w:p>
          <w:p w:rsidR="006A15D3" w:rsidRPr="00E001A5" w:rsidRDefault="006A15D3" w:rsidP="006A15D3">
            <w:pPr>
              <w:rPr>
                <w:sz w:val="18"/>
                <w:szCs w:val="18"/>
                <w:lang w:val="el-GR"/>
              </w:rPr>
            </w:pPr>
            <w:r w:rsidRPr="00E001A5">
              <w:rPr>
                <w:sz w:val="18"/>
                <w:szCs w:val="18"/>
                <w:lang w:val="el-GR"/>
              </w:rPr>
              <w:t xml:space="preserve">2. Στις περιπτώσεις που υπάρχουν διαφορετικές κατηγορίες εργασιών π.χ. σε ένα όροφο να απαιτείται </w:t>
            </w:r>
            <w:proofErr w:type="spellStart"/>
            <w:r w:rsidRPr="00E001A5">
              <w:rPr>
                <w:sz w:val="18"/>
                <w:szCs w:val="18"/>
                <w:lang w:val="el-GR"/>
              </w:rPr>
              <w:t>καθαρισµός</w:t>
            </w:r>
            <w:proofErr w:type="spellEnd"/>
            <w:r w:rsidRPr="00E001A5">
              <w:rPr>
                <w:sz w:val="18"/>
                <w:szCs w:val="18"/>
                <w:lang w:val="el-GR"/>
              </w:rPr>
              <w:t xml:space="preserve"> </w:t>
            </w:r>
            <w:proofErr w:type="spellStart"/>
            <w:r w:rsidRPr="00E001A5">
              <w:rPr>
                <w:sz w:val="18"/>
                <w:szCs w:val="18"/>
                <w:lang w:val="el-GR"/>
              </w:rPr>
              <w:t>θαλάµου</w:t>
            </w:r>
            <w:proofErr w:type="spellEnd"/>
            <w:r w:rsidRPr="00E001A5">
              <w:rPr>
                <w:sz w:val="18"/>
                <w:szCs w:val="18"/>
                <w:lang w:val="el-GR"/>
              </w:rPr>
              <w:t xml:space="preserve">, </w:t>
            </w:r>
            <w:proofErr w:type="spellStart"/>
            <w:r w:rsidRPr="00E001A5">
              <w:rPr>
                <w:sz w:val="18"/>
                <w:szCs w:val="18"/>
                <w:lang w:val="el-GR"/>
              </w:rPr>
              <w:t>καθαρισµός</w:t>
            </w:r>
            <w:proofErr w:type="spellEnd"/>
            <w:r w:rsidRPr="00E001A5">
              <w:rPr>
                <w:sz w:val="18"/>
                <w:szCs w:val="18"/>
                <w:lang w:val="el-GR"/>
              </w:rPr>
              <w:t xml:space="preserve"> γραφείων, </w:t>
            </w:r>
            <w:proofErr w:type="spellStart"/>
            <w:r w:rsidRPr="00E001A5">
              <w:rPr>
                <w:sz w:val="18"/>
                <w:szCs w:val="18"/>
                <w:lang w:val="el-GR"/>
              </w:rPr>
              <w:t>καθαρισµός</w:t>
            </w:r>
            <w:proofErr w:type="spellEnd"/>
            <w:r w:rsidRPr="00E001A5">
              <w:rPr>
                <w:sz w:val="18"/>
                <w:szCs w:val="18"/>
                <w:lang w:val="el-GR"/>
              </w:rPr>
              <w:t xml:space="preserve"> κοινοχρήστων χώρων </w:t>
            </w:r>
            <w:proofErr w:type="spellStart"/>
            <w:r w:rsidRPr="00E001A5">
              <w:rPr>
                <w:sz w:val="18"/>
                <w:szCs w:val="18"/>
                <w:lang w:val="el-GR"/>
              </w:rPr>
              <w:t>κ.λ.π</w:t>
            </w:r>
            <w:proofErr w:type="spellEnd"/>
            <w:r w:rsidRPr="00E001A5">
              <w:rPr>
                <w:sz w:val="18"/>
                <w:szCs w:val="18"/>
                <w:lang w:val="el-GR"/>
              </w:rPr>
              <w:t xml:space="preserve">., είναι προφανές ότι θα πρέπει να γίνει </w:t>
            </w:r>
            <w:proofErr w:type="spellStart"/>
            <w:r w:rsidRPr="00E001A5">
              <w:rPr>
                <w:sz w:val="18"/>
                <w:szCs w:val="18"/>
                <w:lang w:val="el-GR"/>
              </w:rPr>
              <w:t>συντονισµός</w:t>
            </w:r>
            <w:proofErr w:type="spellEnd"/>
            <w:r w:rsidRPr="00E001A5">
              <w:rPr>
                <w:sz w:val="18"/>
                <w:szCs w:val="18"/>
                <w:lang w:val="el-GR"/>
              </w:rPr>
              <w:t xml:space="preserve"> και να εξασφαλιστεί η αλληλουχία εκτέλεσης των εργασιών. </w:t>
            </w:r>
          </w:p>
          <w:p w:rsidR="006A15D3" w:rsidRPr="006A15D3" w:rsidRDefault="006A15D3" w:rsidP="006A15D3">
            <w:pPr>
              <w:rPr>
                <w:sz w:val="18"/>
                <w:szCs w:val="18"/>
                <w:lang w:val="el-GR"/>
              </w:rPr>
            </w:pPr>
            <w:r w:rsidRPr="00E001A5">
              <w:rPr>
                <w:sz w:val="18"/>
                <w:szCs w:val="18"/>
                <w:lang w:val="el-GR"/>
              </w:rPr>
              <w:t>3. Ο ανάδοχος οφείλει να έχει επόπτη καθαριότητας στην πρωινή και απογευματινή βάρδια.</w:t>
            </w:r>
          </w:p>
        </w:tc>
        <w:tc>
          <w:tcPr>
            <w:tcW w:w="997" w:type="dxa"/>
          </w:tcPr>
          <w:p w:rsidR="006A15D3" w:rsidRPr="00E001A5" w:rsidRDefault="006A15D3" w:rsidP="002F4033">
            <w:pPr>
              <w:ind w:right="-29"/>
              <w:rPr>
                <w:sz w:val="18"/>
                <w:szCs w:val="18"/>
                <w:lang w:val="el-GR"/>
              </w:rPr>
            </w:pPr>
          </w:p>
        </w:tc>
        <w:tc>
          <w:tcPr>
            <w:tcW w:w="1068" w:type="dxa"/>
          </w:tcPr>
          <w:p w:rsidR="006A15D3" w:rsidRPr="00E001A5" w:rsidRDefault="006A15D3" w:rsidP="00EA62D5">
            <w:pPr>
              <w:ind w:right="-29"/>
              <w:rPr>
                <w:sz w:val="18"/>
                <w:szCs w:val="18"/>
                <w:lang w:val="el-GR"/>
              </w:rPr>
            </w:pPr>
          </w:p>
        </w:tc>
        <w:tc>
          <w:tcPr>
            <w:tcW w:w="912" w:type="dxa"/>
          </w:tcPr>
          <w:p w:rsidR="006A15D3" w:rsidRPr="00E001A5" w:rsidRDefault="006A15D3" w:rsidP="00EA62D5">
            <w:pPr>
              <w:ind w:right="-29"/>
              <w:rPr>
                <w:sz w:val="18"/>
                <w:szCs w:val="18"/>
                <w:lang w:val="el-GR"/>
              </w:rPr>
            </w:pPr>
          </w:p>
        </w:tc>
      </w:tr>
      <w:tr w:rsidR="006A15D3" w:rsidRPr="00E73AC7" w:rsidTr="006A15D3">
        <w:tc>
          <w:tcPr>
            <w:tcW w:w="7230" w:type="dxa"/>
          </w:tcPr>
          <w:p w:rsidR="006A15D3" w:rsidRPr="00E001A5" w:rsidRDefault="006A15D3" w:rsidP="006A15D3">
            <w:pPr>
              <w:rPr>
                <w:b/>
                <w:sz w:val="18"/>
                <w:szCs w:val="18"/>
                <w:lang w:val="el-GR"/>
              </w:rPr>
            </w:pPr>
            <w:r w:rsidRPr="00E001A5">
              <w:rPr>
                <w:b/>
                <w:sz w:val="18"/>
                <w:szCs w:val="18"/>
                <w:lang w:val="el-GR"/>
              </w:rPr>
              <w:t>Άρθρο 5.</w:t>
            </w:r>
          </w:p>
          <w:p w:rsidR="006A15D3" w:rsidRPr="00E001A5" w:rsidRDefault="006A15D3" w:rsidP="006A15D3">
            <w:pPr>
              <w:rPr>
                <w:sz w:val="18"/>
                <w:szCs w:val="18"/>
                <w:lang w:val="el-GR"/>
              </w:rPr>
            </w:pPr>
            <w:r w:rsidRPr="00E001A5">
              <w:rPr>
                <w:sz w:val="18"/>
                <w:szCs w:val="18"/>
                <w:lang w:val="el-GR"/>
              </w:rPr>
              <w:t>Ενδεικτικά για τη συχνότητα εκτέλεσης εργασιών προβλέπονται τα εξής:</w:t>
            </w:r>
          </w:p>
          <w:p w:rsidR="006A15D3" w:rsidRPr="00E001A5" w:rsidRDefault="006A15D3" w:rsidP="006A15D3">
            <w:pPr>
              <w:rPr>
                <w:b/>
                <w:sz w:val="18"/>
                <w:szCs w:val="18"/>
              </w:rPr>
            </w:pPr>
            <w:r w:rsidRPr="00E001A5">
              <w:rPr>
                <w:b/>
                <w:sz w:val="18"/>
                <w:szCs w:val="18"/>
              </w:rPr>
              <w:t>ΣΥΧΝΟΤΗΤΑ ΕΚΤΕΛΕΣΗΣ ΕΡΓΑΣΙΩΝ ΚΑΘΑΡΙΣΜΟΥ</w:t>
            </w:r>
          </w:p>
          <w:tbl>
            <w:tblPr>
              <w:tblW w:w="6612" w:type="dxa"/>
              <w:jc w:val="center"/>
              <w:tblLayout w:type="fixed"/>
              <w:tblLook w:val="0000"/>
            </w:tblPr>
            <w:tblGrid>
              <w:gridCol w:w="3603"/>
              <w:gridCol w:w="3009"/>
            </w:tblGrid>
            <w:tr w:rsidR="006A15D3" w:rsidRPr="006A15D3" w:rsidTr="006A15D3">
              <w:trPr>
                <w:jc w:val="center"/>
              </w:trPr>
              <w:tc>
                <w:tcPr>
                  <w:tcW w:w="3603" w:type="dxa"/>
                  <w:tcBorders>
                    <w:top w:val="single" w:sz="4" w:space="0" w:color="000000"/>
                    <w:left w:val="single" w:sz="4" w:space="0" w:color="000000"/>
                    <w:bottom w:val="single" w:sz="4" w:space="0" w:color="000000"/>
                  </w:tcBorders>
                </w:tcPr>
                <w:p w:rsidR="006A15D3" w:rsidRPr="006A15D3" w:rsidRDefault="006A15D3" w:rsidP="006A15D3">
                  <w:pPr>
                    <w:rPr>
                      <w:sz w:val="16"/>
                      <w:szCs w:val="16"/>
                    </w:rPr>
                  </w:pPr>
                  <w:r w:rsidRPr="006A15D3">
                    <w:rPr>
                      <w:sz w:val="16"/>
                      <w:szCs w:val="16"/>
                    </w:rPr>
                    <w:t>ΠΑΡΕΧΟΜΕΝΗ ΥΠΗΡΕΣΙΑ</w:t>
                  </w:r>
                </w:p>
              </w:tc>
              <w:tc>
                <w:tcPr>
                  <w:tcW w:w="3009" w:type="dxa"/>
                  <w:tcBorders>
                    <w:top w:val="single" w:sz="4" w:space="0" w:color="000000"/>
                    <w:left w:val="single" w:sz="4" w:space="0" w:color="000000"/>
                    <w:bottom w:val="single" w:sz="4" w:space="0" w:color="000000"/>
                    <w:right w:val="single" w:sz="4" w:space="0" w:color="000000"/>
                  </w:tcBorders>
                </w:tcPr>
                <w:p w:rsidR="006A15D3" w:rsidRPr="006A15D3" w:rsidRDefault="006A15D3" w:rsidP="007A340F">
                  <w:pPr>
                    <w:rPr>
                      <w:sz w:val="16"/>
                      <w:szCs w:val="16"/>
                    </w:rPr>
                  </w:pPr>
                  <w:r w:rsidRPr="006A15D3">
                    <w:rPr>
                      <w:sz w:val="16"/>
                      <w:szCs w:val="16"/>
                    </w:rPr>
                    <w:t>ΣΥΧΝΟΤΗΤΑ</w:t>
                  </w:r>
                </w:p>
              </w:tc>
            </w:tr>
            <w:tr w:rsidR="006A15D3" w:rsidRPr="00E73AC7" w:rsidTr="006A15D3">
              <w:trPr>
                <w:trHeight w:val="322"/>
                <w:jc w:val="center"/>
              </w:trPr>
              <w:tc>
                <w:tcPr>
                  <w:tcW w:w="3603" w:type="dxa"/>
                  <w:tcBorders>
                    <w:left w:val="single" w:sz="4" w:space="0" w:color="000000"/>
                    <w:bottom w:val="single" w:sz="4" w:space="0" w:color="000000"/>
                  </w:tcBorders>
                  <w:vAlign w:val="center"/>
                </w:tcPr>
                <w:p w:rsidR="006A15D3" w:rsidRPr="006A15D3" w:rsidRDefault="006A15D3" w:rsidP="007A340F">
                  <w:pPr>
                    <w:rPr>
                      <w:sz w:val="16"/>
                      <w:szCs w:val="16"/>
                      <w:lang w:val="el-GR"/>
                    </w:rPr>
                  </w:pPr>
                  <w:proofErr w:type="spellStart"/>
                  <w:r w:rsidRPr="006A15D3">
                    <w:rPr>
                      <w:sz w:val="16"/>
                      <w:szCs w:val="16"/>
                      <w:lang w:val="el-GR"/>
                    </w:rPr>
                    <w:t>Σκούπισµα</w:t>
                  </w:r>
                  <w:proofErr w:type="spellEnd"/>
                  <w:r w:rsidRPr="006A15D3">
                    <w:rPr>
                      <w:sz w:val="16"/>
                      <w:szCs w:val="16"/>
                      <w:lang w:val="el-GR"/>
                    </w:rPr>
                    <w:t xml:space="preserve"> - </w:t>
                  </w:r>
                  <w:proofErr w:type="spellStart"/>
                  <w:r w:rsidRPr="006A15D3">
                    <w:rPr>
                      <w:sz w:val="16"/>
                      <w:szCs w:val="16"/>
                      <w:lang w:val="el-GR"/>
                    </w:rPr>
                    <w:t>σφουγγάρισµα</w:t>
                  </w:r>
                  <w:proofErr w:type="spellEnd"/>
                  <w:r w:rsidRPr="006A15D3">
                    <w:rPr>
                      <w:sz w:val="16"/>
                      <w:szCs w:val="16"/>
                      <w:lang w:val="el-GR"/>
                    </w:rPr>
                    <w:t xml:space="preserve"> δαπέδων, </w:t>
                  </w:r>
                  <w:proofErr w:type="spellStart"/>
                  <w:r w:rsidRPr="006A15D3">
                    <w:rPr>
                      <w:sz w:val="16"/>
                      <w:szCs w:val="16"/>
                      <w:lang w:val="el-GR"/>
                    </w:rPr>
                    <w:t>θαλάµων</w:t>
                  </w:r>
                  <w:proofErr w:type="spellEnd"/>
                  <w:r w:rsidRPr="006A15D3">
                    <w:rPr>
                      <w:sz w:val="16"/>
                      <w:szCs w:val="16"/>
                      <w:lang w:val="el-GR"/>
                    </w:rPr>
                    <w:t xml:space="preserve"> ασθενών και </w:t>
                  </w:r>
                  <w:r w:rsidRPr="006A15D3">
                    <w:rPr>
                      <w:sz w:val="16"/>
                      <w:szCs w:val="16"/>
                    </w:rPr>
                    <w:t>W</w:t>
                  </w:r>
                  <w:r w:rsidRPr="006A15D3">
                    <w:rPr>
                      <w:sz w:val="16"/>
                      <w:szCs w:val="16"/>
                      <w:lang w:val="el-GR"/>
                    </w:rPr>
                    <w:t>/</w:t>
                  </w:r>
                  <w:r w:rsidRPr="006A15D3">
                    <w:rPr>
                      <w:sz w:val="16"/>
                      <w:szCs w:val="16"/>
                    </w:rPr>
                    <w:t>C</w:t>
                  </w:r>
                  <w:r w:rsidRPr="006A15D3">
                    <w:rPr>
                      <w:sz w:val="16"/>
                      <w:szCs w:val="16"/>
                      <w:lang w:val="el-GR"/>
                    </w:rPr>
                    <w:t>, υγρό ξεσκόνισμα</w:t>
                  </w:r>
                </w:p>
              </w:tc>
              <w:tc>
                <w:tcPr>
                  <w:tcW w:w="3009" w:type="dxa"/>
                  <w:tcBorders>
                    <w:left w:val="single" w:sz="4" w:space="0" w:color="000000"/>
                    <w:bottom w:val="single" w:sz="4" w:space="0" w:color="000000"/>
                    <w:right w:val="single" w:sz="4" w:space="0" w:color="000000"/>
                  </w:tcBorders>
                </w:tcPr>
                <w:p w:rsidR="006A15D3" w:rsidRPr="006A15D3" w:rsidRDefault="006A15D3" w:rsidP="007A340F">
                  <w:pPr>
                    <w:rPr>
                      <w:sz w:val="16"/>
                      <w:szCs w:val="16"/>
                      <w:lang w:val="el-GR"/>
                    </w:rPr>
                  </w:pPr>
                  <w:r w:rsidRPr="006A15D3">
                    <w:rPr>
                      <w:sz w:val="16"/>
                      <w:szCs w:val="16"/>
                      <w:lang w:val="el-GR"/>
                    </w:rPr>
                    <w:t>Καθημερινά τουλάχιστον μία φορά σε κάθε βάρδια</w:t>
                  </w:r>
                </w:p>
              </w:tc>
            </w:tr>
            <w:tr w:rsidR="006A15D3" w:rsidRPr="006A15D3" w:rsidTr="006A15D3">
              <w:trPr>
                <w:trHeight w:val="53"/>
                <w:jc w:val="center"/>
              </w:trPr>
              <w:tc>
                <w:tcPr>
                  <w:tcW w:w="3603" w:type="dxa"/>
                  <w:tcBorders>
                    <w:left w:val="single" w:sz="4" w:space="0" w:color="000000"/>
                    <w:bottom w:val="single" w:sz="4" w:space="0" w:color="000000"/>
                  </w:tcBorders>
                  <w:vAlign w:val="center"/>
                </w:tcPr>
                <w:p w:rsidR="006A15D3" w:rsidRPr="006A15D3" w:rsidRDefault="006A15D3" w:rsidP="007A340F">
                  <w:pPr>
                    <w:rPr>
                      <w:sz w:val="16"/>
                      <w:szCs w:val="16"/>
                      <w:lang w:val="el-GR"/>
                    </w:rPr>
                  </w:pPr>
                  <w:r w:rsidRPr="006A15D3">
                    <w:rPr>
                      <w:sz w:val="16"/>
                      <w:szCs w:val="16"/>
                      <w:lang w:val="el-GR"/>
                    </w:rPr>
                    <w:t xml:space="preserve">Βεράντες-ξηρό σκούπισα - </w:t>
                  </w:r>
                  <w:proofErr w:type="spellStart"/>
                  <w:r w:rsidRPr="006A15D3">
                    <w:rPr>
                      <w:sz w:val="16"/>
                      <w:szCs w:val="16"/>
                      <w:lang w:val="el-GR"/>
                    </w:rPr>
                    <w:t>σφουγγάρισµα</w:t>
                  </w:r>
                  <w:proofErr w:type="spellEnd"/>
                  <w:r w:rsidRPr="006A15D3">
                    <w:rPr>
                      <w:sz w:val="16"/>
                      <w:szCs w:val="16"/>
                      <w:lang w:val="el-GR"/>
                    </w:rPr>
                    <w:t xml:space="preserve"> δαπέδων</w:t>
                  </w:r>
                </w:p>
              </w:tc>
              <w:tc>
                <w:tcPr>
                  <w:tcW w:w="3009" w:type="dxa"/>
                  <w:tcBorders>
                    <w:left w:val="single" w:sz="4" w:space="0" w:color="000000"/>
                    <w:bottom w:val="single" w:sz="4" w:space="0" w:color="000000"/>
                    <w:right w:val="single" w:sz="4" w:space="0" w:color="000000"/>
                  </w:tcBorders>
                </w:tcPr>
                <w:p w:rsidR="006A15D3" w:rsidRPr="006A15D3" w:rsidRDefault="006A15D3" w:rsidP="007A340F">
                  <w:pPr>
                    <w:rPr>
                      <w:sz w:val="16"/>
                      <w:szCs w:val="16"/>
                    </w:rPr>
                  </w:pPr>
                  <w:proofErr w:type="spellStart"/>
                  <w:r w:rsidRPr="006A15D3">
                    <w:rPr>
                      <w:sz w:val="16"/>
                      <w:szCs w:val="16"/>
                    </w:rPr>
                    <w:t>Κάθε</w:t>
                  </w:r>
                  <w:proofErr w:type="spellEnd"/>
                  <w:r w:rsidRPr="006A15D3">
                    <w:rPr>
                      <w:sz w:val="16"/>
                      <w:szCs w:val="16"/>
                    </w:rPr>
                    <w:t xml:space="preserve"> </w:t>
                  </w:r>
                  <w:proofErr w:type="spellStart"/>
                  <w:r w:rsidRPr="006A15D3">
                    <w:rPr>
                      <w:sz w:val="16"/>
                      <w:szCs w:val="16"/>
                    </w:rPr>
                    <w:t>εβδομάδα</w:t>
                  </w:r>
                  <w:proofErr w:type="spellEnd"/>
                </w:p>
              </w:tc>
            </w:tr>
            <w:tr w:rsidR="006A15D3" w:rsidRPr="00E73AC7" w:rsidTr="006A15D3">
              <w:trPr>
                <w:jc w:val="center"/>
              </w:trPr>
              <w:tc>
                <w:tcPr>
                  <w:tcW w:w="3603" w:type="dxa"/>
                  <w:tcBorders>
                    <w:left w:val="single" w:sz="4" w:space="0" w:color="000000"/>
                    <w:bottom w:val="single" w:sz="4" w:space="0" w:color="000000"/>
                  </w:tcBorders>
                  <w:vAlign w:val="center"/>
                </w:tcPr>
                <w:p w:rsidR="006A15D3" w:rsidRPr="006A15D3" w:rsidRDefault="006A15D3" w:rsidP="007A340F">
                  <w:pPr>
                    <w:rPr>
                      <w:sz w:val="16"/>
                      <w:szCs w:val="16"/>
                    </w:rPr>
                  </w:pPr>
                  <w:proofErr w:type="spellStart"/>
                  <w:r w:rsidRPr="006A15D3">
                    <w:rPr>
                      <w:sz w:val="16"/>
                      <w:szCs w:val="16"/>
                    </w:rPr>
                    <w:t>Κοινόχρηστα</w:t>
                  </w:r>
                  <w:proofErr w:type="spellEnd"/>
                  <w:r w:rsidRPr="006A15D3">
                    <w:rPr>
                      <w:sz w:val="16"/>
                      <w:szCs w:val="16"/>
                    </w:rPr>
                    <w:t xml:space="preserve"> WC</w:t>
                  </w:r>
                </w:p>
              </w:tc>
              <w:tc>
                <w:tcPr>
                  <w:tcW w:w="3009" w:type="dxa"/>
                  <w:tcBorders>
                    <w:left w:val="single" w:sz="4" w:space="0" w:color="000000"/>
                    <w:bottom w:val="single" w:sz="4" w:space="0" w:color="000000"/>
                    <w:right w:val="single" w:sz="4" w:space="0" w:color="000000"/>
                  </w:tcBorders>
                </w:tcPr>
                <w:p w:rsidR="006A15D3" w:rsidRPr="006A15D3" w:rsidRDefault="006A15D3" w:rsidP="007A340F">
                  <w:pPr>
                    <w:rPr>
                      <w:sz w:val="16"/>
                      <w:szCs w:val="16"/>
                      <w:lang w:val="el-GR"/>
                    </w:rPr>
                  </w:pPr>
                  <w:r w:rsidRPr="006A15D3">
                    <w:rPr>
                      <w:sz w:val="16"/>
                      <w:szCs w:val="16"/>
                      <w:lang w:val="el-GR"/>
                    </w:rPr>
                    <w:t>Τουλάχιστον 2 φορές ανά βάρδια (πιο συχνά στα Τ.Ε.Ι. και στα Τ.Ε.Π.)</w:t>
                  </w:r>
                </w:p>
              </w:tc>
            </w:tr>
            <w:tr w:rsidR="006A15D3" w:rsidRPr="006A15D3" w:rsidTr="006A15D3">
              <w:trPr>
                <w:jc w:val="center"/>
              </w:trPr>
              <w:tc>
                <w:tcPr>
                  <w:tcW w:w="3603" w:type="dxa"/>
                  <w:tcBorders>
                    <w:left w:val="single" w:sz="4" w:space="0" w:color="000000"/>
                    <w:bottom w:val="single" w:sz="4" w:space="0" w:color="000000"/>
                  </w:tcBorders>
                  <w:vAlign w:val="center"/>
                </w:tcPr>
                <w:p w:rsidR="006A15D3" w:rsidRPr="006A15D3" w:rsidRDefault="006A15D3" w:rsidP="007A340F">
                  <w:pPr>
                    <w:rPr>
                      <w:sz w:val="16"/>
                      <w:szCs w:val="16"/>
                    </w:rPr>
                  </w:pPr>
                  <w:proofErr w:type="spellStart"/>
                  <w:r w:rsidRPr="006A15D3">
                    <w:rPr>
                      <w:sz w:val="16"/>
                      <w:szCs w:val="16"/>
                    </w:rPr>
                    <w:t>Πλαστικά</w:t>
                  </w:r>
                  <w:proofErr w:type="spellEnd"/>
                  <w:r w:rsidRPr="006A15D3">
                    <w:rPr>
                      <w:sz w:val="16"/>
                      <w:szCs w:val="16"/>
                    </w:rPr>
                    <w:t xml:space="preserve"> </w:t>
                  </w:r>
                  <w:proofErr w:type="spellStart"/>
                  <w:r w:rsidRPr="006A15D3">
                    <w:rPr>
                      <w:sz w:val="16"/>
                      <w:szCs w:val="16"/>
                    </w:rPr>
                    <w:t>δάπεδα</w:t>
                  </w:r>
                  <w:proofErr w:type="spellEnd"/>
                  <w:r w:rsidRPr="006A15D3">
                    <w:rPr>
                      <w:sz w:val="16"/>
                      <w:szCs w:val="16"/>
                    </w:rPr>
                    <w:t xml:space="preserve"> - </w:t>
                  </w:r>
                  <w:proofErr w:type="spellStart"/>
                  <w:r w:rsidRPr="006A15D3">
                    <w:rPr>
                      <w:sz w:val="16"/>
                      <w:szCs w:val="16"/>
                    </w:rPr>
                    <w:t>γυάλισµα</w:t>
                  </w:r>
                  <w:proofErr w:type="spellEnd"/>
                  <w:r w:rsidRPr="006A15D3">
                    <w:rPr>
                      <w:sz w:val="16"/>
                      <w:szCs w:val="16"/>
                    </w:rPr>
                    <w:t xml:space="preserve"> </w:t>
                  </w:r>
                </w:p>
              </w:tc>
              <w:tc>
                <w:tcPr>
                  <w:tcW w:w="3009" w:type="dxa"/>
                  <w:tcBorders>
                    <w:left w:val="single" w:sz="4" w:space="0" w:color="000000"/>
                    <w:bottom w:val="single" w:sz="4" w:space="0" w:color="000000"/>
                    <w:right w:val="single" w:sz="4" w:space="0" w:color="000000"/>
                  </w:tcBorders>
                </w:tcPr>
                <w:p w:rsidR="006A15D3" w:rsidRPr="006A15D3" w:rsidRDefault="006A15D3" w:rsidP="007A340F">
                  <w:pPr>
                    <w:rPr>
                      <w:sz w:val="16"/>
                      <w:szCs w:val="16"/>
                    </w:rPr>
                  </w:pPr>
                  <w:proofErr w:type="spellStart"/>
                  <w:r w:rsidRPr="006A15D3">
                    <w:rPr>
                      <w:sz w:val="16"/>
                      <w:szCs w:val="16"/>
                    </w:rPr>
                    <w:t>Μηνιαία</w:t>
                  </w:r>
                  <w:proofErr w:type="spellEnd"/>
                </w:p>
              </w:tc>
            </w:tr>
            <w:tr w:rsidR="006A15D3" w:rsidRPr="00E73AC7" w:rsidTr="006A15D3">
              <w:trPr>
                <w:jc w:val="center"/>
              </w:trPr>
              <w:tc>
                <w:tcPr>
                  <w:tcW w:w="3603" w:type="dxa"/>
                  <w:tcBorders>
                    <w:left w:val="single" w:sz="4" w:space="0" w:color="000000"/>
                    <w:bottom w:val="single" w:sz="4" w:space="0" w:color="000000"/>
                  </w:tcBorders>
                  <w:vAlign w:val="center"/>
                </w:tcPr>
                <w:p w:rsidR="006A15D3" w:rsidRPr="006A15D3" w:rsidRDefault="006A15D3" w:rsidP="007A340F">
                  <w:pPr>
                    <w:rPr>
                      <w:sz w:val="16"/>
                      <w:szCs w:val="16"/>
                    </w:rPr>
                  </w:pPr>
                  <w:proofErr w:type="spellStart"/>
                  <w:r w:rsidRPr="006A15D3">
                    <w:rPr>
                      <w:sz w:val="16"/>
                      <w:szCs w:val="16"/>
                    </w:rPr>
                    <w:t>Πλαστικά</w:t>
                  </w:r>
                  <w:proofErr w:type="spellEnd"/>
                  <w:r w:rsidRPr="006A15D3">
                    <w:rPr>
                      <w:sz w:val="16"/>
                      <w:szCs w:val="16"/>
                    </w:rPr>
                    <w:t xml:space="preserve"> </w:t>
                  </w:r>
                  <w:proofErr w:type="spellStart"/>
                  <w:r w:rsidRPr="006A15D3">
                    <w:rPr>
                      <w:sz w:val="16"/>
                      <w:szCs w:val="16"/>
                    </w:rPr>
                    <w:t>δάπεδα</w:t>
                  </w:r>
                  <w:proofErr w:type="spellEnd"/>
                  <w:r w:rsidRPr="006A15D3">
                    <w:rPr>
                      <w:sz w:val="16"/>
                      <w:szCs w:val="16"/>
                    </w:rPr>
                    <w:t xml:space="preserve"> - </w:t>
                  </w:r>
                  <w:proofErr w:type="spellStart"/>
                  <w:r w:rsidRPr="006A15D3">
                    <w:rPr>
                      <w:sz w:val="16"/>
                      <w:szCs w:val="16"/>
                    </w:rPr>
                    <w:t>αντικατάσταση</w:t>
                  </w:r>
                  <w:proofErr w:type="spellEnd"/>
                  <w:r w:rsidRPr="006A15D3">
                    <w:rPr>
                      <w:sz w:val="16"/>
                      <w:szCs w:val="16"/>
                    </w:rPr>
                    <w:t xml:space="preserve"> </w:t>
                  </w:r>
                  <w:proofErr w:type="spellStart"/>
                  <w:r w:rsidRPr="006A15D3">
                    <w:rPr>
                      <w:sz w:val="16"/>
                      <w:szCs w:val="16"/>
                    </w:rPr>
                    <w:t>παρκετίνη</w:t>
                  </w:r>
                  <w:proofErr w:type="spellEnd"/>
                </w:p>
              </w:tc>
              <w:tc>
                <w:tcPr>
                  <w:tcW w:w="3009" w:type="dxa"/>
                  <w:tcBorders>
                    <w:left w:val="single" w:sz="4" w:space="0" w:color="000000"/>
                    <w:bottom w:val="single" w:sz="4" w:space="0" w:color="000000"/>
                    <w:right w:val="single" w:sz="4" w:space="0" w:color="000000"/>
                  </w:tcBorders>
                </w:tcPr>
                <w:p w:rsidR="006A15D3" w:rsidRPr="006A15D3" w:rsidRDefault="006A15D3" w:rsidP="007A340F">
                  <w:pPr>
                    <w:rPr>
                      <w:sz w:val="16"/>
                      <w:szCs w:val="16"/>
                      <w:lang w:val="el-GR"/>
                    </w:rPr>
                  </w:pPr>
                  <w:r w:rsidRPr="006A15D3">
                    <w:rPr>
                      <w:sz w:val="16"/>
                      <w:szCs w:val="16"/>
                      <w:lang w:val="el-GR"/>
                    </w:rPr>
                    <w:t>Κάθε 3μηνο &amp; όταν κριθεί απαραίτητο</w:t>
                  </w:r>
                </w:p>
              </w:tc>
            </w:tr>
            <w:tr w:rsidR="006A15D3" w:rsidRPr="00E73AC7" w:rsidTr="006A15D3">
              <w:trPr>
                <w:jc w:val="center"/>
              </w:trPr>
              <w:tc>
                <w:tcPr>
                  <w:tcW w:w="3603" w:type="dxa"/>
                  <w:tcBorders>
                    <w:left w:val="single" w:sz="4" w:space="0" w:color="000000"/>
                    <w:bottom w:val="single" w:sz="4" w:space="0" w:color="000000"/>
                  </w:tcBorders>
                  <w:vAlign w:val="center"/>
                </w:tcPr>
                <w:p w:rsidR="006A15D3" w:rsidRPr="006A15D3" w:rsidRDefault="006A15D3" w:rsidP="007A340F">
                  <w:pPr>
                    <w:rPr>
                      <w:sz w:val="16"/>
                      <w:szCs w:val="16"/>
                    </w:rPr>
                  </w:pPr>
                  <w:proofErr w:type="spellStart"/>
                  <w:r w:rsidRPr="006A15D3">
                    <w:rPr>
                      <w:sz w:val="16"/>
                      <w:szCs w:val="16"/>
                    </w:rPr>
                    <w:t>Αποκομιδή</w:t>
                  </w:r>
                  <w:proofErr w:type="spellEnd"/>
                  <w:r w:rsidRPr="006A15D3">
                    <w:rPr>
                      <w:sz w:val="16"/>
                      <w:szCs w:val="16"/>
                    </w:rPr>
                    <w:t xml:space="preserve"> </w:t>
                  </w:r>
                  <w:proofErr w:type="spellStart"/>
                  <w:r w:rsidRPr="006A15D3">
                    <w:rPr>
                      <w:sz w:val="16"/>
                      <w:szCs w:val="16"/>
                    </w:rPr>
                    <w:t>Απορριμμάτων</w:t>
                  </w:r>
                  <w:proofErr w:type="spellEnd"/>
                </w:p>
              </w:tc>
              <w:tc>
                <w:tcPr>
                  <w:tcW w:w="3009" w:type="dxa"/>
                  <w:tcBorders>
                    <w:left w:val="single" w:sz="4" w:space="0" w:color="000000"/>
                    <w:bottom w:val="single" w:sz="4" w:space="0" w:color="000000"/>
                    <w:right w:val="single" w:sz="4" w:space="0" w:color="000000"/>
                  </w:tcBorders>
                </w:tcPr>
                <w:p w:rsidR="006A15D3" w:rsidRPr="006A15D3" w:rsidRDefault="006A15D3" w:rsidP="007A340F">
                  <w:pPr>
                    <w:rPr>
                      <w:sz w:val="16"/>
                      <w:szCs w:val="16"/>
                      <w:lang w:val="el-GR"/>
                    </w:rPr>
                  </w:pPr>
                  <w:r w:rsidRPr="006A15D3">
                    <w:rPr>
                      <w:sz w:val="16"/>
                      <w:szCs w:val="16"/>
                      <w:lang w:val="el-GR"/>
                    </w:rPr>
                    <w:t>Καθημερινά, τουλάχιστον δύο φορές στην πρωινή βάρδια και δύο φορές το απόγευμα, συχνότερα σε Μονάδες, Χειρουργεία, Εργαστήρια &amp; ΤΕΠ</w:t>
                  </w:r>
                </w:p>
              </w:tc>
            </w:tr>
            <w:tr w:rsidR="006A15D3" w:rsidRPr="00E73AC7" w:rsidTr="006A15D3">
              <w:trPr>
                <w:jc w:val="center"/>
              </w:trPr>
              <w:tc>
                <w:tcPr>
                  <w:tcW w:w="3603" w:type="dxa"/>
                  <w:tcBorders>
                    <w:left w:val="single" w:sz="4" w:space="0" w:color="000000"/>
                    <w:bottom w:val="single" w:sz="4" w:space="0" w:color="000000"/>
                  </w:tcBorders>
                  <w:vAlign w:val="center"/>
                </w:tcPr>
                <w:p w:rsidR="006A15D3" w:rsidRPr="006A15D3" w:rsidRDefault="006A15D3" w:rsidP="007A340F">
                  <w:pPr>
                    <w:rPr>
                      <w:sz w:val="16"/>
                      <w:szCs w:val="16"/>
                      <w:lang w:val="el-GR"/>
                    </w:rPr>
                  </w:pPr>
                  <w:r w:rsidRPr="006A15D3">
                    <w:rPr>
                      <w:sz w:val="16"/>
                      <w:szCs w:val="16"/>
                      <w:lang w:val="el-GR"/>
                    </w:rPr>
                    <w:t>Καθαριότητα-απολύμανση θαλάμων ασθενών (</w:t>
                  </w:r>
                  <w:r w:rsidRPr="006A15D3">
                    <w:rPr>
                      <w:sz w:val="16"/>
                      <w:szCs w:val="16"/>
                    </w:rPr>
                    <w:t>box</w:t>
                  </w:r>
                  <w:r w:rsidRPr="006A15D3">
                    <w:rPr>
                      <w:sz w:val="16"/>
                      <w:szCs w:val="16"/>
                      <w:lang w:val="el-GR"/>
                    </w:rPr>
                    <w:t>), Μονάδων (ΜΕΘ-ΜΕΘ-ΚΔΧ), σκούπισμα, σφουγγάρισμα, αποκομιδή, απορριμμάτων</w:t>
                  </w:r>
                </w:p>
              </w:tc>
              <w:tc>
                <w:tcPr>
                  <w:tcW w:w="3009" w:type="dxa"/>
                  <w:tcBorders>
                    <w:left w:val="single" w:sz="4" w:space="0" w:color="000000"/>
                    <w:bottom w:val="single" w:sz="4" w:space="0" w:color="000000"/>
                    <w:right w:val="single" w:sz="4" w:space="0" w:color="000000"/>
                  </w:tcBorders>
                </w:tcPr>
                <w:p w:rsidR="006A15D3" w:rsidRPr="006A15D3" w:rsidRDefault="006A15D3" w:rsidP="007A340F">
                  <w:pPr>
                    <w:rPr>
                      <w:sz w:val="16"/>
                      <w:szCs w:val="16"/>
                      <w:lang w:val="el-GR"/>
                    </w:rPr>
                  </w:pPr>
                  <w:r w:rsidRPr="006A15D3">
                    <w:rPr>
                      <w:sz w:val="16"/>
                      <w:szCs w:val="16"/>
                      <w:lang w:val="el-GR"/>
                    </w:rPr>
                    <w:t>Καθημερινά δύο φορές το πρωί και δύο φορές το απόγευμα καθώς και σε κάθε νέο ασθενή</w:t>
                  </w:r>
                </w:p>
              </w:tc>
            </w:tr>
            <w:tr w:rsidR="006A15D3" w:rsidRPr="006A15D3" w:rsidTr="006A15D3">
              <w:trPr>
                <w:jc w:val="center"/>
              </w:trPr>
              <w:tc>
                <w:tcPr>
                  <w:tcW w:w="3603" w:type="dxa"/>
                  <w:tcBorders>
                    <w:left w:val="single" w:sz="4" w:space="0" w:color="000000"/>
                    <w:bottom w:val="single" w:sz="4" w:space="0" w:color="000000"/>
                  </w:tcBorders>
                  <w:vAlign w:val="center"/>
                </w:tcPr>
                <w:p w:rsidR="006A15D3" w:rsidRPr="006A15D3" w:rsidRDefault="006A15D3" w:rsidP="007A340F">
                  <w:pPr>
                    <w:rPr>
                      <w:sz w:val="16"/>
                      <w:szCs w:val="16"/>
                      <w:lang w:val="el-GR"/>
                    </w:rPr>
                  </w:pPr>
                  <w:r w:rsidRPr="006A15D3">
                    <w:rPr>
                      <w:sz w:val="16"/>
                      <w:szCs w:val="16"/>
                      <w:lang w:val="el-GR"/>
                    </w:rPr>
                    <w:t>Η/Μ χώροι-τούνελ (συνοδεία τεχνικού)</w:t>
                  </w:r>
                </w:p>
              </w:tc>
              <w:tc>
                <w:tcPr>
                  <w:tcW w:w="3009" w:type="dxa"/>
                  <w:tcBorders>
                    <w:left w:val="single" w:sz="4" w:space="0" w:color="000000"/>
                    <w:bottom w:val="single" w:sz="4" w:space="0" w:color="000000"/>
                    <w:right w:val="single" w:sz="4" w:space="0" w:color="000000"/>
                  </w:tcBorders>
                </w:tcPr>
                <w:p w:rsidR="006A15D3" w:rsidRPr="006A15D3" w:rsidRDefault="006A15D3" w:rsidP="007A340F">
                  <w:pPr>
                    <w:rPr>
                      <w:sz w:val="16"/>
                      <w:szCs w:val="16"/>
                    </w:rPr>
                  </w:pPr>
                  <w:proofErr w:type="spellStart"/>
                  <w:r w:rsidRPr="006A15D3">
                    <w:rPr>
                      <w:sz w:val="16"/>
                      <w:szCs w:val="16"/>
                    </w:rPr>
                    <w:t>Κάθε</w:t>
                  </w:r>
                  <w:proofErr w:type="spellEnd"/>
                  <w:r w:rsidRPr="006A15D3">
                    <w:rPr>
                      <w:sz w:val="16"/>
                      <w:szCs w:val="16"/>
                    </w:rPr>
                    <w:t xml:space="preserve"> </w:t>
                  </w:r>
                  <w:proofErr w:type="spellStart"/>
                  <w:r w:rsidRPr="006A15D3">
                    <w:rPr>
                      <w:sz w:val="16"/>
                      <w:szCs w:val="16"/>
                    </w:rPr>
                    <w:t>τετράμηνο</w:t>
                  </w:r>
                  <w:proofErr w:type="spellEnd"/>
                </w:p>
              </w:tc>
            </w:tr>
            <w:tr w:rsidR="006A15D3" w:rsidRPr="006A15D3" w:rsidTr="006A15D3">
              <w:trPr>
                <w:jc w:val="center"/>
              </w:trPr>
              <w:tc>
                <w:tcPr>
                  <w:tcW w:w="3603" w:type="dxa"/>
                  <w:tcBorders>
                    <w:left w:val="single" w:sz="4" w:space="0" w:color="000000"/>
                    <w:bottom w:val="single" w:sz="4" w:space="0" w:color="000000"/>
                  </w:tcBorders>
                  <w:vAlign w:val="center"/>
                </w:tcPr>
                <w:p w:rsidR="006A15D3" w:rsidRPr="006A15D3" w:rsidRDefault="006A15D3" w:rsidP="007A340F">
                  <w:pPr>
                    <w:rPr>
                      <w:sz w:val="16"/>
                      <w:szCs w:val="16"/>
                    </w:rPr>
                  </w:pPr>
                  <w:proofErr w:type="spellStart"/>
                  <w:r w:rsidRPr="006A15D3">
                    <w:rPr>
                      <w:sz w:val="16"/>
                      <w:szCs w:val="16"/>
                    </w:rPr>
                    <w:t>Κοινόχρηστοι</w:t>
                  </w:r>
                  <w:proofErr w:type="spellEnd"/>
                  <w:r w:rsidRPr="006A15D3">
                    <w:rPr>
                      <w:sz w:val="16"/>
                      <w:szCs w:val="16"/>
                    </w:rPr>
                    <w:t xml:space="preserve"> </w:t>
                  </w:r>
                  <w:proofErr w:type="spellStart"/>
                  <w:r w:rsidRPr="006A15D3">
                    <w:rPr>
                      <w:sz w:val="16"/>
                      <w:szCs w:val="16"/>
                    </w:rPr>
                    <w:t>χώροι</w:t>
                  </w:r>
                  <w:proofErr w:type="spellEnd"/>
                  <w:r w:rsidRPr="006A15D3">
                    <w:rPr>
                      <w:sz w:val="16"/>
                      <w:szCs w:val="16"/>
                    </w:rPr>
                    <w:t xml:space="preserve">, </w:t>
                  </w:r>
                  <w:proofErr w:type="spellStart"/>
                  <w:r w:rsidRPr="006A15D3">
                    <w:rPr>
                      <w:sz w:val="16"/>
                      <w:szCs w:val="16"/>
                    </w:rPr>
                    <w:t>κλιμακοστάσια</w:t>
                  </w:r>
                  <w:proofErr w:type="spellEnd"/>
                  <w:r w:rsidRPr="006A15D3">
                    <w:rPr>
                      <w:sz w:val="16"/>
                      <w:szCs w:val="16"/>
                    </w:rPr>
                    <w:t xml:space="preserve">, </w:t>
                  </w:r>
                  <w:proofErr w:type="spellStart"/>
                  <w:r w:rsidRPr="006A15D3">
                    <w:rPr>
                      <w:sz w:val="16"/>
                      <w:szCs w:val="16"/>
                    </w:rPr>
                    <w:t>ασανσέρ</w:t>
                  </w:r>
                  <w:proofErr w:type="spellEnd"/>
                </w:p>
              </w:tc>
              <w:tc>
                <w:tcPr>
                  <w:tcW w:w="3009" w:type="dxa"/>
                  <w:tcBorders>
                    <w:left w:val="single" w:sz="4" w:space="0" w:color="000000"/>
                    <w:bottom w:val="single" w:sz="4" w:space="0" w:color="000000"/>
                    <w:right w:val="single" w:sz="4" w:space="0" w:color="000000"/>
                  </w:tcBorders>
                </w:tcPr>
                <w:p w:rsidR="006A15D3" w:rsidRPr="006A15D3" w:rsidRDefault="006A15D3" w:rsidP="007A340F">
                  <w:pPr>
                    <w:rPr>
                      <w:sz w:val="16"/>
                      <w:szCs w:val="16"/>
                    </w:rPr>
                  </w:pPr>
                  <w:proofErr w:type="spellStart"/>
                  <w:r w:rsidRPr="006A15D3">
                    <w:rPr>
                      <w:sz w:val="16"/>
                      <w:szCs w:val="16"/>
                    </w:rPr>
                    <w:t>Καθημερινά</w:t>
                  </w:r>
                  <w:proofErr w:type="spellEnd"/>
                  <w:r w:rsidRPr="006A15D3">
                    <w:rPr>
                      <w:sz w:val="16"/>
                      <w:szCs w:val="16"/>
                    </w:rPr>
                    <w:t xml:space="preserve"> </w:t>
                  </w:r>
                </w:p>
              </w:tc>
            </w:tr>
            <w:tr w:rsidR="006A15D3" w:rsidRPr="006A15D3" w:rsidTr="006A15D3">
              <w:trPr>
                <w:jc w:val="center"/>
              </w:trPr>
              <w:tc>
                <w:tcPr>
                  <w:tcW w:w="3603" w:type="dxa"/>
                  <w:tcBorders>
                    <w:left w:val="single" w:sz="4" w:space="0" w:color="000000"/>
                    <w:bottom w:val="single" w:sz="4" w:space="0" w:color="000000"/>
                  </w:tcBorders>
                  <w:vAlign w:val="center"/>
                </w:tcPr>
                <w:p w:rsidR="006A15D3" w:rsidRPr="006A15D3" w:rsidRDefault="006A15D3" w:rsidP="007A340F">
                  <w:pPr>
                    <w:rPr>
                      <w:sz w:val="16"/>
                      <w:szCs w:val="16"/>
                    </w:rPr>
                  </w:pPr>
                  <w:proofErr w:type="spellStart"/>
                  <w:r w:rsidRPr="006A15D3">
                    <w:rPr>
                      <w:sz w:val="16"/>
                      <w:szCs w:val="16"/>
                    </w:rPr>
                    <w:t>Εξωτερικοί</w:t>
                  </w:r>
                  <w:proofErr w:type="spellEnd"/>
                  <w:r w:rsidRPr="006A15D3">
                    <w:rPr>
                      <w:sz w:val="16"/>
                      <w:szCs w:val="16"/>
                    </w:rPr>
                    <w:t xml:space="preserve"> </w:t>
                  </w:r>
                  <w:proofErr w:type="spellStart"/>
                  <w:r w:rsidRPr="006A15D3">
                    <w:rPr>
                      <w:sz w:val="16"/>
                      <w:szCs w:val="16"/>
                    </w:rPr>
                    <w:t>χώροι</w:t>
                  </w:r>
                  <w:proofErr w:type="spellEnd"/>
                  <w:r w:rsidRPr="006A15D3">
                    <w:rPr>
                      <w:sz w:val="16"/>
                      <w:szCs w:val="16"/>
                    </w:rPr>
                    <w:t xml:space="preserve"> </w:t>
                  </w:r>
                  <w:proofErr w:type="spellStart"/>
                  <w:r w:rsidRPr="006A15D3">
                    <w:rPr>
                      <w:sz w:val="16"/>
                      <w:szCs w:val="16"/>
                    </w:rPr>
                    <w:t>εισόδων</w:t>
                  </w:r>
                  <w:proofErr w:type="spellEnd"/>
                </w:p>
              </w:tc>
              <w:tc>
                <w:tcPr>
                  <w:tcW w:w="3009" w:type="dxa"/>
                  <w:tcBorders>
                    <w:left w:val="single" w:sz="4" w:space="0" w:color="000000"/>
                    <w:bottom w:val="single" w:sz="4" w:space="0" w:color="000000"/>
                    <w:right w:val="single" w:sz="4" w:space="0" w:color="000000"/>
                  </w:tcBorders>
                </w:tcPr>
                <w:p w:rsidR="006A15D3" w:rsidRPr="006A15D3" w:rsidRDefault="006A15D3" w:rsidP="007A340F">
                  <w:pPr>
                    <w:rPr>
                      <w:sz w:val="16"/>
                      <w:szCs w:val="16"/>
                    </w:rPr>
                  </w:pPr>
                  <w:proofErr w:type="spellStart"/>
                  <w:r w:rsidRPr="006A15D3">
                    <w:rPr>
                      <w:sz w:val="16"/>
                      <w:szCs w:val="16"/>
                    </w:rPr>
                    <w:t>Καθημερινά</w:t>
                  </w:r>
                  <w:proofErr w:type="spellEnd"/>
                  <w:r w:rsidRPr="006A15D3">
                    <w:rPr>
                      <w:sz w:val="16"/>
                      <w:szCs w:val="16"/>
                    </w:rPr>
                    <w:t xml:space="preserve"> </w:t>
                  </w:r>
                </w:p>
              </w:tc>
            </w:tr>
            <w:tr w:rsidR="006A15D3" w:rsidRPr="006A15D3" w:rsidTr="006A15D3">
              <w:trPr>
                <w:jc w:val="center"/>
              </w:trPr>
              <w:tc>
                <w:tcPr>
                  <w:tcW w:w="3603" w:type="dxa"/>
                  <w:tcBorders>
                    <w:left w:val="single" w:sz="4" w:space="0" w:color="000000"/>
                    <w:bottom w:val="single" w:sz="4" w:space="0" w:color="000000"/>
                  </w:tcBorders>
                  <w:vAlign w:val="center"/>
                </w:tcPr>
                <w:p w:rsidR="006A15D3" w:rsidRPr="006A15D3" w:rsidRDefault="006A15D3" w:rsidP="007A340F">
                  <w:pPr>
                    <w:rPr>
                      <w:sz w:val="16"/>
                      <w:szCs w:val="16"/>
                    </w:rPr>
                  </w:pPr>
                  <w:proofErr w:type="spellStart"/>
                  <w:r w:rsidRPr="006A15D3">
                    <w:rPr>
                      <w:sz w:val="16"/>
                      <w:szCs w:val="16"/>
                    </w:rPr>
                    <w:t>Κλινικές</w:t>
                  </w:r>
                  <w:proofErr w:type="spellEnd"/>
                  <w:r w:rsidRPr="006A15D3">
                    <w:rPr>
                      <w:sz w:val="16"/>
                      <w:szCs w:val="16"/>
                    </w:rPr>
                    <w:t xml:space="preserve"> </w:t>
                  </w:r>
                  <w:proofErr w:type="spellStart"/>
                  <w:r w:rsidRPr="006A15D3">
                    <w:rPr>
                      <w:sz w:val="16"/>
                      <w:szCs w:val="16"/>
                    </w:rPr>
                    <w:t>που</w:t>
                  </w:r>
                  <w:proofErr w:type="spellEnd"/>
                  <w:r w:rsidRPr="006A15D3">
                    <w:rPr>
                      <w:sz w:val="16"/>
                      <w:szCs w:val="16"/>
                    </w:rPr>
                    <w:t xml:space="preserve"> </w:t>
                  </w:r>
                  <w:proofErr w:type="spellStart"/>
                  <w:r w:rsidRPr="006A15D3">
                    <w:rPr>
                      <w:sz w:val="16"/>
                      <w:szCs w:val="16"/>
                    </w:rPr>
                    <w:t>λειτουργούν</w:t>
                  </w:r>
                  <w:proofErr w:type="spellEnd"/>
                </w:p>
              </w:tc>
              <w:tc>
                <w:tcPr>
                  <w:tcW w:w="3009" w:type="dxa"/>
                  <w:tcBorders>
                    <w:left w:val="single" w:sz="4" w:space="0" w:color="000000"/>
                    <w:bottom w:val="single" w:sz="4" w:space="0" w:color="000000"/>
                    <w:right w:val="single" w:sz="4" w:space="0" w:color="000000"/>
                  </w:tcBorders>
                </w:tcPr>
                <w:p w:rsidR="006A15D3" w:rsidRPr="006A15D3" w:rsidRDefault="006A15D3" w:rsidP="007A340F">
                  <w:pPr>
                    <w:rPr>
                      <w:sz w:val="16"/>
                      <w:szCs w:val="16"/>
                    </w:rPr>
                  </w:pPr>
                  <w:proofErr w:type="spellStart"/>
                  <w:r w:rsidRPr="006A15D3">
                    <w:rPr>
                      <w:sz w:val="16"/>
                      <w:szCs w:val="16"/>
                    </w:rPr>
                    <w:t>Καθημερινά</w:t>
                  </w:r>
                  <w:proofErr w:type="spellEnd"/>
                  <w:r w:rsidRPr="006A15D3">
                    <w:rPr>
                      <w:sz w:val="16"/>
                      <w:szCs w:val="16"/>
                    </w:rPr>
                    <w:t xml:space="preserve"> </w:t>
                  </w:r>
                </w:p>
              </w:tc>
            </w:tr>
            <w:tr w:rsidR="006A15D3" w:rsidRPr="00E73AC7" w:rsidTr="006A15D3">
              <w:trPr>
                <w:jc w:val="center"/>
              </w:trPr>
              <w:tc>
                <w:tcPr>
                  <w:tcW w:w="3603" w:type="dxa"/>
                  <w:tcBorders>
                    <w:left w:val="single" w:sz="4" w:space="0" w:color="000000"/>
                    <w:bottom w:val="single" w:sz="4" w:space="0" w:color="000000"/>
                  </w:tcBorders>
                  <w:vAlign w:val="center"/>
                </w:tcPr>
                <w:p w:rsidR="006A15D3" w:rsidRPr="006A15D3" w:rsidRDefault="006A15D3" w:rsidP="007A340F">
                  <w:pPr>
                    <w:rPr>
                      <w:sz w:val="16"/>
                      <w:szCs w:val="16"/>
                    </w:rPr>
                  </w:pPr>
                  <w:proofErr w:type="spellStart"/>
                  <w:r w:rsidRPr="006A15D3">
                    <w:rPr>
                      <w:sz w:val="16"/>
                      <w:szCs w:val="16"/>
                    </w:rPr>
                    <w:t>Χώροι</w:t>
                  </w:r>
                  <w:proofErr w:type="spellEnd"/>
                  <w:r w:rsidRPr="006A15D3">
                    <w:rPr>
                      <w:sz w:val="16"/>
                      <w:szCs w:val="16"/>
                    </w:rPr>
                    <w:t xml:space="preserve"> </w:t>
                  </w:r>
                  <w:proofErr w:type="spellStart"/>
                  <w:r w:rsidRPr="006A15D3">
                    <w:rPr>
                      <w:sz w:val="16"/>
                      <w:szCs w:val="16"/>
                    </w:rPr>
                    <w:t>που</w:t>
                  </w:r>
                  <w:proofErr w:type="spellEnd"/>
                  <w:r w:rsidRPr="006A15D3">
                    <w:rPr>
                      <w:sz w:val="16"/>
                      <w:szCs w:val="16"/>
                    </w:rPr>
                    <w:t xml:space="preserve"> </w:t>
                  </w:r>
                  <w:proofErr w:type="spellStart"/>
                  <w:r w:rsidRPr="006A15D3">
                    <w:rPr>
                      <w:sz w:val="16"/>
                      <w:szCs w:val="16"/>
                    </w:rPr>
                    <w:t>δεν</w:t>
                  </w:r>
                  <w:proofErr w:type="spellEnd"/>
                  <w:r w:rsidRPr="006A15D3">
                    <w:rPr>
                      <w:sz w:val="16"/>
                      <w:szCs w:val="16"/>
                    </w:rPr>
                    <w:t xml:space="preserve"> </w:t>
                  </w:r>
                  <w:proofErr w:type="spellStart"/>
                  <w:r w:rsidRPr="006A15D3">
                    <w:rPr>
                      <w:sz w:val="16"/>
                      <w:szCs w:val="16"/>
                    </w:rPr>
                    <w:t>λειτουργούν</w:t>
                  </w:r>
                  <w:proofErr w:type="spellEnd"/>
                  <w:r w:rsidRPr="006A15D3">
                    <w:rPr>
                      <w:sz w:val="16"/>
                      <w:szCs w:val="16"/>
                    </w:rPr>
                    <w:t xml:space="preserve"> </w:t>
                  </w:r>
                </w:p>
              </w:tc>
              <w:tc>
                <w:tcPr>
                  <w:tcW w:w="3009" w:type="dxa"/>
                  <w:tcBorders>
                    <w:left w:val="single" w:sz="4" w:space="0" w:color="000000"/>
                    <w:bottom w:val="single" w:sz="4" w:space="0" w:color="000000"/>
                    <w:right w:val="single" w:sz="4" w:space="0" w:color="000000"/>
                  </w:tcBorders>
                </w:tcPr>
                <w:p w:rsidR="006A15D3" w:rsidRPr="006A15D3" w:rsidRDefault="006A15D3" w:rsidP="007A340F">
                  <w:pPr>
                    <w:rPr>
                      <w:sz w:val="16"/>
                      <w:szCs w:val="16"/>
                      <w:lang w:val="el-GR"/>
                    </w:rPr>
                  </w:pPr>
                  <w:r w:rsidRPr="006A15D3">
                    <w:rPr>
                      <w:sz w:val="16"/>
                      <w:szCs w:val="16"/>
                      <w:lang w:val="el-GR"/>
                    </w:rPr>
                    <w:t>Σύμφωνα με τις υποδείξεις του Νοσοκομείου</w:t>
                  </w:r>
                </w:p>
              </w:tc>
            </w:tr>
          </w:tbl>
          <w:p w:rsidR="006A15D3" w:rsidRPr="00E001A5" w:rsidRDefault="006A15D3" w:rsidP="006A15D3">
            <w:pPr>
              <w:rPr>
                <w:b/>
                <w:sz w:val="18"/>
                <w:szCs w:val="18"/>
                <w:lang w:val="el-GR"/>
              </w:rPr>
            </w:pPr>
          </w:p>
        </w:tc>
        <w:tc>
          <w:tcPr>
            <w:tcW w:w="997" w:type="dxa"/>
          </w:tcPr>
          <w:p w:rsidR="006A15D3" w:rsidRPr="00E001A5" w:rsidRDefault="006A15D3" w:rsidP="002F4033">
            <w:pPr>
              <w:ind w:right="-29"/>
              <w:rPr>
                <w:sz w:val="18"/>
                <w:szCs w:val="18"/>
                <w:lang w:val="el-GR"/>
              </w:rPr>
            </w:pPr>
          </w:p>
        </w:tc>
        <w:tc>
          <w:tcPr>
            <w:tcW w:w="1068" w:type="dxa"/>
          </w:tcPr>
          <w:p w:rsidR="006A15D3" w:rsidRPr="00E001A5" w:rsidRDefault="006A15D3" w:rsidP="00EA62D5">
            <w:pPr>
              <w:ind w:right="-29"/>
              <w:rPr>
                <w:sz w:val="18"/>
                <w:szCs w:val="18"/>
                <w:lang w:val="el-GR"/>
              </w:rPr>
            </w:pPr>
          </w:p>
        </w:tc>
        <w:tc>
          <w:tcPr>
            <w:tcW w:w="912" w:type="dxa"/>
          </w:tcPr>
          <w:p w:rsidR="006A15D3" w:rsidRPr="00E001A5" w:rsidRDefault="006A15D3" w:rsidP="00EA62D5">
            <w:pPr>
              <w:ind w:right="-29"/>
              <w:rPr>
                <w:sz w:val="18"/>
                <w:szCs w:val="18"/>
                <w:lang w:val="el-GR"/>
              </w:rPr>
            </w:pPr>
          </w:p>
        </w:tc>
      </w:tr>
      <w:tr w:rsidR="006A15D3" w:rsidRPr="00E73AC7" w:rsidTr="006A15D3">
        <w:tc>
          <w:tcPr>
            <w:tcW w:w="7230" w:type="dxa"/>
          </w:tcPr>
          <w:p w:rsidR="006A15D3" w:rsidRPr="00E001A5" w:rsidRDefault="006A15D3" w:rsidP="006A15D3">
            <w:pPr>
              <w:rPr>
                <w:b/>
                <w:sz w:val="18"/>
                <w:szCs w:val="18"/>
                <w:lang w:val="el-GR"/>
              </w:rPr>
            </w:pPr>
            <w:r w:rsidRPr="00E001A5">
              <w:rPr>
                <w:b/>
                <w:sz w:val="18"/>
                <w:szCs w:val="18"/>
                <w:lang w:val="el-GR"/>
              </w:rPr>
              <w:t>ΚΑΤΑΝΟΜΗ ΥΠΑΛΛΗΛΩΝ ΚΑΘΑΡΙΟΤΗΤΑΣ</w:t>
            </w:r>
          </w:p>
          <w:p w:rsidR="006A15D3" w:rsidRPr="00E001A5" w:rsidRDefault="006A15D3" w:rsidP="006A15D3">
            <w:pPr>
              <w:rPr>
                <w:sz w:val="18"/>
                <w:szCs w:val="18"/>
                <w:lang w:val="el-GR"/>
              </w:rPr>
            </w:pPr>
            <w:r w:rsidRPr="00E001A5">
              <w:rPr>
                <w:sz w:val="18"/>
                <w:szCs w:val="18"/>
                <w:lang w:val="el-GR"/>
              </w:rPr>
              <w:t xml:space="preserve">Η κατανομή των υπαλλήλων καθαριότητας και η έναρξη των διαδικασιών στα Τμήματα και τις Κλινικές θα γίνεται σύμφωνα με τις ανάγκες της Υ.Μ., τη βαρύτητα του Τμήματος- Κλινικής σε συνεννόηση της Προϊσταμένης της Κλινικής- Τμήματος με την Επιτροπή Ελέγχου του Έργου, του/της Προϊσταμένου/ης της Επιστασίας της Υ.Μ. και του Επόπτη του αναδόχου του έργου. </w:t>
            </w:r>
          </w:p>
          <w:p w:rsidR="006A15D3" w:rsidRPr="00E001A5" w:rsidRDefault="006A15D3" w:rsidP="006A15D3">
            <w:pPr>
              <w:spacing w:line="360" w:lineRule="auto"/>
              <w:rPr>
                <w:b/>
                <w:bCs/>
                <w:sz w:val="18"/>
                <w:szCs w:val="18"/>
                <w:lang w:val="el-GR"/>
              </w:rPr>
            </w:pPr>
            <w:r w:rsidRPr="00E001A5">
              <w:rPr>
                <w:b/>
                <w:bCs/>
                <w:sz w:val="18"/>
                <w:szCs w:val="18"/>
                <w:lang w:val="el-GR"/>
              </w:rPr>
              <w:t xml:space="preserve">Τα άτομα που θα απασχολεί το συνεργείο για την καθαριότητα των κτιριακών εγκαταστάσεων και του </w:t>
            </w:r>
            <w:proofErr w:type="spellStart"/>
            <w:r w:rsidRPr="00E001A5">
              <w:rPr>
                <w:b/>
                <w:bCs/>
                <w:sz w:val="18"/>
                <w:szCs w:val="18"/>
                <w:lang w:val="el-GR"/>
              </w:rPr>
              <w:t>αύλειου</w:t>
            </w:r>
            <w:proofErr w:type="spellEnd"/>
            <w:r w:rsidRPr="00E001A5">
              <w:rPr>
                <w:b/>
                <w:bCs/>
                <w:sz w:val="18"/>
                <w:szCs w:val="18"/>
                <w:lang w:val="el-GR"/>
              </w:rPr>
              <w:t xml:space="preserve"> χώρου όπως καθορίστηκε στις προηγούμενες παραγράφους, ανέρχονται σε 91 (ενενήντα ένα) άτομα/εβδομαδιαίως, που θα κατανέμονται ως εξής:</w:t>
            </w:r>
          </w:p>
          <w:p w:rsidR="006A15D3" w:rsidRPr="00E001A5" w:rsidRDefault="006A15D3" w:rsidP="006A15D3">
            <w:pPr>
              <w:numPr>
                <w:ilvl w:val="0"/>
                <w:numId w:val="7"/>
              </w:numPr>
              <w:suppressAutoHyphens w:val="0"/>
              <w:spacing w:after="0" w:line="360" w:lineRule="auto"/>
              <w:rPr>
                <w:b/>
                <w:bCs/>
                <w:sz w:val="18"/>
                <w:szCs w:val="18"/>
                <w:lang w:val="el-GR"/>
              </w:rPr>
            </w:pPr>
            <w:r w:rsidRPr="00E001A5">
              <w:rPr>
                <w:b/>
                <w:bCs/>
                <w:sz w:val="18"/>
                <w:szCs w:val="18"/>
                <w:lang w:val="el-GR"/>
              </w:rPr>
              <w:t xml:space="preserve">20 άτομα με πλήρες ωράριο απασχόλησης (8ωρο) για τους ευαίσθητους χώρους του Νοσοκομείου, </w:t>
            </w:r>
          </w:p>
          <w:p w:rsidR="006A15D3" w:rsidRPr="00E001A5" w:rsidRDefault="006A15D3" w:rsidP="006A15D3">
            <w:pPr>
              <w:numPr>
                <w:ilvl w:val="0"/>
                <w:numId w:val="7"/>
              </w:numPr>
              <w:suppressAutoHyphens w:val="0"/>
              <w:spacing w:after="0" w:line="360" w:lineRule="auto"/>
              <w:rPr>
                <w:b/>
                <w:bCs/>
                <w:sz w:val="18"/>
                <w:szCs w:val="18"/>
                <w:lang w:val="el-GR"/>
              </w:rPr>
            </w:pPr>
            <w:r w:rsidRPr="00E001A5">
              <w:rPr>
                <w:b/>
                <w:bCs/>
                <w:sz w:val="18"/>
                <w:szCs w:val="18"/>
                <w:lang w:val="el-GR"/>
              </w:rPr>
              <w:lastRenderedPageBreak/>
              <w:t>71 άτομα με μερική απασχόληση (6ωρο).</w:t>
            </w:r>
          </w:p>
          <w:p w:rsidR="006A15D3" w:rsidRPr="00E001A5" w:rsidRDefault="006A15D3" w:rsidP="006A15D3">
            <w:pPr>
              <w:rPr>
                <w:b/>
                <w:sz w:val="18"/>
                <w:szCs w:val="18"/>
                <w:lang w:val="el-GR"/>
              </w:rPr>
            </w:pPr>
            <w:r w:rsidRPr="00E001A5">
              <w:rPr>
                <w:b/>
                <w:sz w:val="18"/>
                <w:szCs w:val="18"/>
                <w:lang w:val="el-GR"/>
              </w:rPr>
              <w:t>Τα παραπάνω άτομα συμπεριλαμβάνονται στο σύνολο των 2.930 ωρών.</w:t>
            </w:r>
          </w:p>
          <w:p w:rsidR="006A15D3" w:rsidRPr="006A15D3" w:rsidRDefault="006A15D3" w:rsidP="006A15D3">
            <w:pPr>
              <w:spacing w:line="360" w:lineRule="auto"/>
              <w:rPr>
                <w:b/>
                <w:bCs/>
                <w:sz w:val="18"/>
                <w:szCs w:val="18"/>
                <w:lang w:val="el-GR"/>
              </w:rPr>
            </w:pPr>
            <w:r w:rsidRPr="00E001A5">
              <w:rPr>
                <w:b/>
                <w:bCs/>
                <w:sz w:val="18"/>
                <w:szCs w:val="18"/>
                <w:lang w:val="el-GR"/>
              </w:rPr>
              <w:t>Η κατανομή των ωρών εργασίας ανά κτίριο θα καθορίζεται από το τμήμα Επιστασίας.</w:t>
            </w:r>
          </w:p>
        </w:tc>
        <w:tc>
          <w:tcPr>
            <w:tcW w:w="997" w:type="dxa"/>
          </w:tcPr>
          <w:p w:rsidR="006A15D3" w:rsidRPr="00E001A5" w:rsidRDefault="006A15D3" w:rsidP="002F4033">
            <w:pPr>
              <w:ind w:right="-29"/>
              <w:rPr>
                <w:sz w:val="18"/>
                <w:szCs w:val="18"/>
                <w:lang w:val="el-GR"/>
              </w:rPr>
            </w:pPr>
          </w:p>
        </w:tc>
        <w:tc>
          <w:tcPr>
            <w:tcW w:w="1068" w:type="dxa"/>
          </w:tcPr>
          <w:p w:rsidR="006A15D3" w:rsidRPr="00E001A5" w:rsidRDefault="006A15D3" w:rsidP="00EA62D5">
            <w:pPr>
              <w:ind w:right="-29"/>
              <w:rPr>
                <w:sz w:val="18"/>
                <w:szCs w:val="18"/>
                <w:lang w:val="el-GR"/>
              </w:rPr>
            </w:pPr>
          </w:p>
        </w:tc>
        <w:tc>
          <w:tcPr>
            <w:tcW w:w="912" w:type="dxa"/>
          </w:tcPr>
          <w:p w:rsidR="006A15D3" w:rsidRPr="00E001A5" w:rsidRDefault="006A15D3" w:rsidP="00EA62D5">
            <w:pPr>
              <w:ind w:right="-29"/>
              <w:rPr>
                <w:sz w:val="18"/>
                <w:szCs w:val="18"/>
                <w:lang w:val="el-GR"/>
              </w:rPr>
            </w:pPr>
          </w:p>
        </w:tc>
      </w:tr>
      <w:tr w:rsidR="006A15D3" w:rsidRPr="00E001A5" w:rsidTr="006A15D3">
        <w:tc>
          <w:tcPr>
            <w:tcW w:w="7230" w:type="dxa"/>
          </w:tcPr>
          <w:p w:rsidR="006A15D3" w:rsidRPr="00E001A5" w:rsidRDefault="006A15D3" w:rsidP="006A15D3">
            <w:pPr>
              <w:rPr>
                <w:b/>
                <w:sz w:val="18"/>
                <w:szCs w:val="18"/>
                <w:lang w:val="el-GR"/>
              </w:rPr>
            </w:pPr>
            <w:r w:rsidRPr="00E001A5">
              <w:rPr>
                <w:b/>
                <w:sz w:val="18"/>
                <w:szCs w:val="18"/>
                <w:lang w:val="el-GR"/>
              </w:rPr>
              <w:lastRenderedPageBreak/>
              <w:t>Η κατανομή του προσωπικού και συγκεκριμένα οι συνολικές εβδομαδιαίες ώρες για το Γ.Ν.Θ. «ΙΠΠΟΚΡΑΤΕΙΟ» και το διασυνδεόμενο (πρώην ΝΑΔΝ) καθορίζονται ως ακολούθως:</w:t>
            </w:r>
          </w:p>
          <w:tbl>
            <w:tblPr>
              <w:tblW w:w="569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
              <w:gridCol w:w="1842"/>
              <w:gridCol w:w="1560"/>
              <w:gridCol w:w="1275"/>
            </w:tblGrid>
            <w:tr w:rsidR="006A15D3" w:rsidRPr="006A15D3" w:rsidTr="007A340F">
              <w:tc>
                <w:tcPr>
                  <w:tcW w:w="1020" w:type="dxa"/>
                  <w:shd w:val="clear" w:color="auto" w:fill="auto"/>
                </w:tcPr>
                <w:p w:rsidR="006A15D3" w:rsidRPr="006A15D3" w:rsidRDefault="006A15D3" w:rsidP="007A340F">
                  <w:pPr>
                    <w:spacing w:line="360" w:lineRule="auto"/>
                    <w:rPr>
                      <w:sz w:val="16"/>
                      <w:szCs w:val="16"/>
                      <w:lang w:val="el-GR"/>
                    </w:rPr>
                  </w:pPr>
                </w:p>
              </w:tc>
              <w:tc>
                <w:tcPr>
                  <w:tcW w:w="1842" w:type="dxa"/>
                  <w:shd w:val="clear" w:color="auto" w:fill="auto"/>
                </w:tcPr>
                <w:p w:rsidR="006A15D3" w:rsidRPr="006A15D3" w:rsidRDefault="006A15D3" w:rsidP="007A340F">
                  <w:pPr>
                    <w:spacing w:line="360" w:lineRule="auto"/>
                    <w:jc w:val="center"/>
                    <w:rPr>
                      <w:b/>
                      <w:sz w:val="16"/>
                      <w:szCs w:val="16"/>
                    </w:rPr>
                  </w:pPr>
                  <w:proofErr w:type="spellStart"/>
                  <w:r w:rsidRPr="006A15D3">
                    <w:rPr>
                      <w:b/>
                      <w:sz w:val="16"/>
                      <w:szCs w:val="16"/>
                    </w:rPr>
                    <w:t>Δευτέρα</w:t>
                  </w:r>
                  <w:proofErr w:type="spellEnd"/>
                  <w:r w:rsidRPr="006A15D3">
                    <w:rPr>
                      <w:b/>
                      <w:sz w:val="16"/>
                      <w:szCs w:val="16"/>
                    </w:rPr>
                    <w:t xml:space="preserve"> </w:t>
                  </w:r>
                  <w:proofErr w:type="spellStart"/>
                  <w:r w:rsidRPr="006A15D3">
                    <w:rPr>
                      <w:b/>
                      <w:sz w:val="16"/>
                      <w:szCs w:val="16"/>
                    </w:rPr>
                    <w:t>έως</w:t>
                  </w:r>
                  <w:proofErr w:type="spellEnd"/>
                  <w:r w:rsidRPr="006A15D3">
                    <w:rPr>
                      <w:b/>
                      <w:sz w:val="16"/>
                      <w:szCs w:val="16"/>
                    </w:rPr>
                    <w:t xml:space="preserve"> </w:t>
                  </w:r>
                  <w:proofErr w:type="spellStart"/>
                  <w:r w:rsidRPr="006A15D3">
                    <w:rPr>
                      <w:b/>
                      <w:sz w:val="16"/>
                      <w:szCs w:val="16"/>
                    </w:rPr>
                    <w:t>Σάββατο</w:t>
                  </w:r>
                  <w:proofErr w:type="spellEnd"/>
                  <w:r w:rsidRPr="006A15D3">
                    <w:rPr>
                      <w:b/>
                      <w:sz w:val="16"/>
                      <w:szCs w:val="16"/>
                    </w:rPr>
                    <w:t xml:space="preserve"> (</w:t>
                  </w:r>
                  <w:proofErr w:type="spellStart"/>
                  <w:r w:rsidRPr="006A15D3">
                    <w:rPr>
                      <w:b/>
                      <w:sz w:val="16"/>
                      <w:szCs w:val="16"/>
                    </w:rPr>
                    <w:t>ώρες</w:t>
                  </w:r>
                  <w:proofErr w:type="spellEnd"/>
                  <w:r w:rsidRPr="006A15D3">
                    <w:rPr>
                      <w:b/>
                      <w:sz w:val="16"/>
                      <w:szCs w:val="16"/>
                    </w:rPr>
                    <w:t>)</w:t>
                  </w:r>
                </w:p>
              </w:tc>
              <w:tc>
                <w:tcPr>
                  <w:tcW w:w="1560" w:type="dxa"/>
                  <w:shd w:val="clear" w:color="auto" w:fill="auto"/>
                </w:tcPr>
                <w:p w:rsidR="006A15D3" w:rsidRPr="006A15D3" w:rsidRDefault="006A15D3" w:rsidP="007A340F">
                  <w:pPr>
                    <w:spacing w:line="360" w:lineRule="auto"/>
                    <w:jc w:val="center"/>
                    <w:rPr>
                      <w:b/>
                      <w:sz w:val="16"/>
                      <w:szCs w:val="16"/>
                    </w:rPr>
                  </w:pPr>
                  <w:proofErr w:type="spellStart"/>
                  <w:r w:rsidRPr="006A15D3">
                    <w:rPr>
                      <w:b/>
                      <w:sz w:val="16"/>
                      <w:szCs w:val="16"/>
                    </w:rPr>
                    <w:t>Κυριακές</w:t>
                  </w:r>
                  <w:proofErr w:type="spellEnd"/>
                  <w:r w:rsidRPr="006A15D3">
                    <w:rPr>
                      <w:b/>
                      <w:sz w:val="16"/>
                      <w:szCs w:val="16"/>
                    </w:rPr>
                    <w:t xml:space="preserve"> </w:t>
                  </w:r>
                  <w:proofErr w:type="spellStart"/>
                  <w:r w:rsidRPr="006A15D3">
                    <w:rPr>
                      <w:b/>
                      <w:sz w:val="16"/>
                      <w:szCs w:val="16"/>
                    </w:rPr>
                    <w:t>και</w:t>
                  </w:r>
                  <w:proofErr w:type="spellEnd"/>
                  <w:r w:rsidRPr="006A15D3">
                    <w:rPr>
                      <w:b/>
                      <w:sz w:val="16"/>
                      <w:szCs w:val="16"/>
                    </w:rPr>
                    <w:t xml:space="preserve"> </w:t>
                  </w:r>
                  <w:proofErr w:type="spellStart"/>
                  <w:r w:rsidRPr="006A15D3">
                    <w:rPr>
                      <w:b/>
                      <w:sz w:val="16"/>
                      <w:szCs w:val="16"/>
                    </w:rPr>
                    <w:t>Αργίες</w:t>
                  </w:r>
                  <w:proofErr w:type="spellEnd"/>
                  <w:r w:rsidRPr="006A15D3">
                    <w:rPr>
                      <w:b/>
                      <w:sz w:val="16"/>
                      <w:szCs w:val="16"/>
                    </w:rPr>
                    <w:t xml:space="preserve"> (</w:t>
                  </w:r>
                  <w:proofErr w:type="spellStart"/>
                  <w:r w:rsidRPr="006A15D3">
                    <w:rPr>
                      <w:b/>
                      <w:sz w:val="16"/>
                      <w:szCs w:val="16"/>
                    </w:rPr>
                    <w:t>ώρες</w:t>
                  </w:r>
                  <w:proofErr w:type="spellEnd"/>
                  <w:r w:rsidRPr="006A15D3">
                    <w:rPr>
                      <w:b/>
                      <w:sz w:val="16"/>
                      <w:szCs w:val="16"/>
                    </w:rPr>
                    <w:t>)</w:t>
                  </w:r>
                </w:p>
              </w:tc>
              <w:tc>
                <w:tcPr>
                  <w:tcW w:w="1275" w:type="dxa"/>
                  <w:shd w:val="clear" w:color="auto" w:fill="auto"/>
                </w:tcPr>
                <w:p w:rsidR="006A15D3" w:rsidRPr="006A15D3" w:rsidRDefault="006A15D3" w:rsidP="007A340F">
                  <w:pPr>
                    <w:spacing w:line="360" w:lineRule="auto"/>
                    <w:jc w:val="center"/>
                    <w:rPr>
                      <w:b/>
                      <w:sz w:val="16"/>
                      <w:szCs w:val="16"/>
                    </w:rPr>
                  </w:pPr>
                  <w:proofErr w:type="spellStart"/>
                  <w:r w:rsidRPr="006A15D3">
                    <w:rPr>
                      <w:b/>
                      <w:sz w:val="16"/>
                      <w:szCs w:val="16"/>
                    </w:rPr>
                    <w:t>Σύνολο</w:t>
                  </w:r>
                  <w:proofErr w:type="spellEnd"/>
                  <w:r w:rsidRPr="006A15D3">
                    <w:rPr>
                      <w:b/>
                      <w:sz w:val="16"/>
                      <w:szCs w:val="16"/>
                    </w:rPr>
                    <w:t xml:space="preserve"> </w:t>
                  </w:r>
                  <w:proofErr w:type="spellStart"/>
                  <w:r w:rsidRPr="006A15D3">
                    <w:rPr>
                      <w:b/>
                      <w:sz w:val="16"/>
                      <w:szCs w:val="16"/>
                    </w:rPr>
                    <w:t>Ωρών</w:t>
                  </w:r>
                  <w:proofErr w:type="spellEnd"/>
                </w:p>
              </w:tc>
            </w:tr>
            <w:tr w:rsidR="006A15D3" w:rsidRPr="006A15D3" w:rsidTr="007A340F">
              <w:tc>
                <w:tcPr>
                  <w:tcW w:w="1020" w:type="dxa"/>
                  <w:shd w:val="clear" w:color="auto" w:fill="auto"/>
                </w:tcPr>
                <w:p w:rsidR="006A15D3" w:rsidRPr="006A15D3" w:rsidRDefault="006A15D3" w:rsidP="007A340F">
                  <w:pPr>
                    <w:spacing w:line="360" w:lineRule="auto"/>
                    <w:rPr>
                      <w:b/>
                      <w:sz w:val="16"/>
                      <w:szCs w:val="16"/>
                    </w:rPr>
                  </w:pPr>
                  <w:r w:rsidRPr="006A15D3">
                    <w:rPr>
                      <w:b/>
                      <w:sz w:val="16"/>
                      <w:szCs w:val="16"/>
                    </w:rPr>
                    <w:t>ΠΡΩΙ</w:t>
                  </w:r>
                </w:p>
              </w:tc>
              <w:tc>
                <w:tcPr>
                  <w:tcW w:w="1842" w:type="dxa"/>
                  <w:shd w:val="clear" w:color="auto" w:fill="auto"/>
                </w:tcPr>
                <w:p w:rsidR="006A15D3" w:rsidRPr="006A15D3" w:rsidRDefault="006A15D3" w:rsidP="007A340F">
                  <w:pPr>
                    <w:spacing w:line="360" w:lineRule="auto"/>
                    <w:jc w:val="center"/>
                    <w:rPr>
                      <w:sz w:val="16"/>
                      <w:szCs w:val="16"/>
                    </w:rPr>
                  </w:pPr>
                  <w:r w:rsidRPr="006A15D3">
                    <w:rPr>
                      <w:sz w:val="16"/>
                      <w:szCs w:val="16"/>
                    </w:rPr>
                    <w:t>1820</w:t>
                  </w:r>
                </w:p>
              </w:tc>
              <w:tc>
                <w:tcPr>
                  <w:tcW w:w="1560" w:type="dxa"/>
                  <w:shd w:val="clear" w:color="auto" w:fill="auto"/>
                </w:tcPr>
                <w:p w:rsidR="006A15D3" w:rsidRPr="006A15D3" w:rsidRDefault="006A15D3" w:rsidP="007A340F">
                  <w:pPr>
                    <w:spacing w:line="360" w:lineRule="auto"/>
                    <w:jc w:val="center"/>
                    <w:rPr>
                      <w:sz w:val="16"/>
                      <w:szCs w:val="16"/>
                    </w:rPr>
                  </w:pPr>
                  <w:r w:rsidRPr="006A15D3">
                    <w:rPr>
                      <w:sz w:val="16"/>
                      <w:szCs w:val="16"/>
                    </w:rPr>
                    <w:t>170</w:t>
                  </w:r>
                </w:p>
              </w:tc>
              <w:tc>
                <w:tcPr>
                  <w:tcW w:w="1275" w:type="dxa"/>
                  <w:shd w:val="clear" w:color="auto" w:fill="auto"/>
                </w:tcPr>
                <w:p w:rsidR="006A15D3" w:rsidRPr="006A15D3" w:rsidRDefault="008A0B63" w:rsidP="007A340F">
                  <w:pPr>
                    <w:spacing w:line="360" w:lineRule="auto"/>
                    <w:jc w:val="center"/>
                    <w:rPr>
                      <w:sz w:val="16"/>
                      <w:szCs w:val="16"/>
                    </w:rPr>
                  </w:pPr>
                  <w:r w:rsidRPr="006A15D3">
                    <w:rPr>
                      <w:sz w:val="16"/>
                      <w:szCs w:val="16"/>
                    </w:rPr>
                    <w:fldChar w:fldCharType="begin"/>
                  </w:r>
                  <w:r w:rsidR="006A15D3" w:rsidRPr="006A15D3">
                    <w:rPr>
                      <w:sz w:val="16"/>
                      <w:szCs w:val="16"/>
                    </w:rPr>
                    <w:instrText xml:space="preserve"> =SUM(LEFT) </w:instrText>
                  </w:r>
                  <w:r w:rsidRPr="006A15D3">
                    <w:rPr>
                      <w:sz w:val="16"/>
                      <w:szCs w:val="16"/>
                    </w:rPr>
                    <w:fldChar w:fldCharType="separate"/>
                  </w:r>
                  <w:r w:rsidR="006A15D3" w:rsidRPr="006A15D3">
                    <w:rPr>
                      <w:noProof/>
                      <w:sz w:val="16"/>
                      <w:szCs w:val="16"/>
                    </w:rPr>
                    <w:t>1990</w:t>
                  </w:r>
                  <w:r w:rsidRPr="006A15D3">
                    <w:rPr>
                      <w:sz w:val="16"/>
                      <w:szCs w:val="16"/>
                    </w:rPr>
                    <w:fldChar w:fldCharType="end"/>
                  </w:r>
                </w:p>
              </w:tc>
            </w:tr>
            <w:tr w:rsidR="006A15D3" w:rsidRPr="006A15D3" w:rsidTr="007A340F">
              <w:tc>
                <w:tcPr>
                  <w:tcW w:w="1020" w:type="dxa"/>
                  <w:shd w:val="clear" w:color="auto" w:fill="auto"/>
                </w:tcPr>
                <w:p w:rsidR="006A15D3" w:rsidRPr="006A15D3" w:rsidRDefault="006A15D3" w:rsidP="007A340F">
                  <w:pPr>
                    <w:spacing w:line="360" w:lineRule="auto"/>
                    <w:rPr>
                      <w:b/>
                      <w:sz w:val="16"/>
                      <w:szCs w:val="16"/>
                    </w:rPr>
                  </w:pPr>
                  <w:r w:rsidRPr="006A15D3">
                    <w:rPr>
                      <w:b/>
                      <w:sz w:val="16"/>
                      <w:szCs w:val="16"/>
                    </w:rPr>
                    <w:t>ΑΠΟΓΕΥΜΑ</w:t>
                  </w:r>
                </w:p>
              </w:tc>
              <w:tc>
                <w:tcPr>
                  <w:tcW w:w="1842" w:type="dxa"/>
                  <w:shd w:val="clear" w:color="auto" w:fill="auto"/>
                </w:tcPr>
                <w:p w:rsidR="006A15D3" w:rsidRPr="006A15D3" w:rsidRDefault="006A15D3" w:rsidP="007A340F">
                  <w:pPr>
                    <w:spacing w:line="360" w:lineRule="auto"/>
                    <w:jc w:val="center"/>
                    <w:rPr>
                      <w:sz w:val="16"/>
                      <w:szCs w:val="16"/>
                    </w:rPr>
                  </w:pPr>
                  <w:r w:rsidRPr="006A15D3">
                    <w:rPr>
                      <w:sz w:val="16"/>
                      <w:szCs w:val="16"/>
                    </w:rPr>
                    <w:t>648</w:t>
                  </w:r>
                </w:p>
              </w:tc>
              <w:tc>
                <w:tcPr>
                  <w:tcW w:w="1560" w:type="dxa"/>
                  <w:shd w:val="clear" w:color="auto" w:fill="auto"/>
                </w:tcPr>
                <w:p w:rsidR="006A15D3" w:rsidRPr="006A15D3" w:rsidRDefault="006A15D3" w:rsidP="007A340F">
                  <w:pPr>
                    <w:spacing w:line="360" w:lineRule="auto"/>
                    <w:jc w:val="center"/>
                    <w:rPr>
                      <w:sz w:val="16"/>
                      <w:szCs w:val="16"/>
                    </w:rPr>
                  </w:pPr>
                  <w:r w:rsidRPr="006A15D3">
                    <w:rPr>
                      <w:sz w:val="16"/>
                      <w:szCs w:val="16"/>
                    </w:rPr>
                    <w:t>68</w:t>
                  </w:r>
                </w:p>
              </w:tc>
              <w:tc>
                <w:tcPr>
                  <w:tcW w:w="1275" w:type="dxa"/>
                  <w:shd w:val="clear" w:color="auto" w:fill="auto"/>
                </w:tcPr>
                <w:p w:rsidR="006A15D3" w:rsidRPr="006A15D3" w:rsidRDefault="006A15D3" w:rsidP="007A340F">
                  <w:pPr>
                    <w:spacing w:line="360" w:lineRule="auto"/>
                    <w:jc w:val="center"/>
                    <w:rPr>
                      <w:sz w:val="16"/>
                      <w:szCs w:val="16"/>
                    </w:rPr>
                  </w:pPr>
                  <w:r w:rsidRPr="006A15D3">
                    <w:rPr>
                      <w:sz w:val="16"/>
                      <w:szCs w:val="16"/>
                    </w:rPr>
                    <w:t>716</w:t>
                  </w:r>
                </w:p>
              </w:tc>
            </w:tr>
            <w:tr w:rsidR="006A15D3" w:rsidRPr="006A15D3" w:rsidTr="007A340F">
              <w:tc>
                <w:tcPr>
                  <w:tcW w:w="1020" w:type="dxa"/>
                  <w:shd w:val="clear" w:color="auto" w:fill="auto"/>
                </w:tcPr>
                <w:p w:rsidR="006A15D3" w:rsidRPr="006A15D3" w:rsidRDefault="006A15D3" w:rsidP="007A340F">
                  <w:pPr>
                    <w:spacing w:line="360" w:lineRule="auto"/>
                    <w:rPr>
                      <w:b/>
                      <w:sz w:val="16"/>
                      <w:szCs w:val="16"/>
                    </w:rPr>
                  </w:pPr>
                  <w:r w:rsidRPr="006A15D3">
                    <w:rPr>
                      <w:b/>
                      <w:sz w:val="16"/>
                      <w:szCs w:val="16"/>
                    </w:rPr>
                    <w:t>ΝΥΧΤΑ</w:t>
                  </w:r>
                </w:p>
              </w:tc>
              <w:tc>
                <w:tcPr>
                  <w:tcW w:w="1842" w:type="dxa"/>
                  <w:shd w:val="clear" w:color="auto" w:fill="auto"/>
                </w:tcPr>
                <w:p w:rsidR="006A15D3" w:rsidRPr="006A15D3" w:rsidRDefault="006A15D3" w:rsidP="007A340F">
                  <w:pPr>
                    <w:spacing w:line="360" w:lineRule="auto"/>
                    <w:jc w:val="center"/>
                    <w:rPr>
                      <w:sz w:val="16"/>
                      <w:szCs w:val="16"/>
                    </w:rPr>
                  </w:pPr>
                  <w:r w:rsidRPr="006A15D3">
                    <w:rPr>
                      <w:sz w:val="16"/>
                      <w:szCs w:val="16"/>
                    </w:rPr>
                    <w:t>192</w:t>
                  </w:r>
                </w:p>
              </w:tc>
              <w:tc>
                <w:tcPr>
                  <w:tcW w:w="1560" w:type="dxa"/>
                  <w:shd w:val="clear" w:color="auto" w:fill="auto"/>
                </w:tcPr>
                <w:p w:rsidR="006A15D3" w:rsidRPr="006A15D3" w:rsidRDefault="006A15D3" w:rsidP="007A340F">
                  <w:pPr>
                    <w:spacing w:line="360" w:lineRule="auto"/>
                    <w:jc w:val="center"/>
                    <w:rPr>
                      <w:sz w:val="16"/>
                      <w:szCs w:val="16"/>
                    </w:rPr>
                  </w:pPr>
                  <w:r w:rsidRPr="006A15D3">
                    <w:rPr>
                      <w:sz w:val="16"/>
                      <w:szCs w:val="16"/>
                    </w:rPr>
                    <w:t>32</w:t>
                  </w:r>
                </w:p>
              </w:tc>
              <w:tc>
                <w:tcPr>
                  <w:tcW w:w="1275" w:type="dxa"/>
                  <w:shd w:val="clear" w:color="auto" w:fill="auto"/>
                </w:tcPr>
                <w:p w:rsidR="006A15D3" w:rsidRPr="006A15D3" w:rsidRDefault="008A0B63" w:rsidP="007A340F">
                  <w:pPr>
                    <w:spacing w:line="360" w:lineRule="auto"/>
                    <w:jc w:val="center"/>
                    <w:rPr>
                      <w:sz w:val="16"/>
                      <w:szCs w:val="16"/>
                    </w:rPr>
                  </w:pPr>
                  <w:r w:rsidRPr="006A15D3">
                    <w:rPr>
                      <w:sz w:val="16"/>
                      <w:szCs w:val="16"/>
                    </w:rPr>
                    <w:fldChar w:fldCharType="begin"/>
                  </w:r>
                  <w:r w:rsidR="006A15D3" w:rsidRPr="006A15D3">
                    <w:rPr>
                      <w:sz w:val="16"/>
                      <w:szCs w:val="16"/>
                    </w:rPr>
                    <w:instrText xml:space="preserve"> =SUM(LEFT) </w:instrText>
                  </w:r>
                  <w:r w:rsidRPr="006A15D3">
                    <w:rPr>
                      <w:sz w:val="16"/>
                      <w:szCs w:val="16"/>
                    </w:rPr>
                    <w:fldChar w:fldCharType="separate"/>
                  </w:r>
                  <w:r w:rsidR="006A15D3" w:rsidRPr="006A15D3">
                    <w:rPr>
                      <w:noProof/>
                      <w:sz w:val="16"/>
                      <w:szCs w:val="16"/>
                    </w:rPr>
                    <w:t>224</w:t>
                  </w:r>
                  <w:r w:rsidRPr="006A15D3">
                    <w:rPr>
                      <w:sz w:val="16"/>
                      <w:szCs w:val="16"/>
                    </w:rPr>
                    <w:fldChar w:fldCharType="end"/>
                  </w:r>
                </w:p>
              </w:tc>
            </w:tr>
            <w:tr w:rsidR="006A15D3" w:rsidRPr="006A15D3" w:rsidTr="007A340F">
              <w:tc>
                <w:tcPr>
                  <w:tcW w:w="1020" w:type="dxa"/>
                  <w:shd w:val="clear" w:color="auto" w:fill="auto"/>
                </w:tcPr>
                <w:p w:rsidR="006A15D3" w:rsidRPr="006A15D3" w:rsidRDefault="006A15D3" w:rsidP="007A340F">
                  <w:pPr>
                    <w:spacing w:line="360" w:lineRule="auto"/>
                    <w:rPr>
                      <w:b/>
                      <w:sz w:val="16"/>
                      <w:szCs w:val="16"/>
                    </w:rPr>
                  </w:pPr>
                  <w:proofErr w:type="spellStart"/>
                  <w:r w:rsidRPr="006A15D3">
                    <w:rPr>
                      <w:b/>
                      <w:sz w:val="16"/>
                      <w:szCs w:val="16"/>
                    </w:rPr>
                    <w:t>Σύνολο</w:t>
                  </w:r>
                  <w:proofErr w:type="spellEnd"/>
                </w:p>
              </w:tc>
              <w:tc>
                <w:tcPr>
                  <w:tcW w:w="1842" w:type="dxa"/>
                  <w:shd w:val="clear" w:color="auto" w:fill="auto"/>
                </w:tcPr>
                <w:p w:rsidR="006A15D3" w:rsidRPr="006A15D3" w:rsidRDefault="008A0B63" w:rsidP="007A340F">
                  <w:pPr>
                    <w:spacing w:line="360" w:lineRule="auto"/>
                    <w:jc w:val="center"/>
                    <w:rPr>
                      <w:sz w:val="16"/>
                      <w:szCs w:val="16"/>
                    </w:rPr>
                  </w:pPr>
                  <w:r w:rsidRPr="006A15D3">
                    <w:rPr>
                      <w:sz w:val="16"/>
                      <w:szCs w:val="16"/>
                    </w:rPr>
                    <w:fldChar w:fldCharType="begin"/>
                  </w:r>
                  <w:r w:rsidR="006A15D3" w:rsidRPr="006A15D3">
                    <w:rPr>
                      <w:sz w:val="16"/>
                      <w:szCs w:val="16"/>
                    </w:rPr>
                    <w:instrText xml:space="preserve"> =SUM(ABOVE) </w:instrText>
                  </w:r>
                  <w:r w:rsidRPr="006A15D3">
                    <w:rPr>
                      <w:sz w:val="16"/>
                      <w:szCs w:val="16"/>
                    </w:rPr>
                    <w:fldChar w:fldCharType="separate"/>
                  </w:r>
                  <w:r w:rsidR="006A15D3" w:rsidRPr="006A15D3">
                    <w:rPr>
                      <w:noProof/>
                      <w:sz w:val="16"/>
                      <w:szCs w:val="16"/>
                    </w:rPr>
                    <w:t>2660</w:t>
                  </w:r>
                  <w:r w:rsidRPr="006A15D3">
                    <w:rPr>
                      <w:sz w:val="16"/>
                      <w:szCs w:val="16"/>
                    </w:rPr>
                    <w:fldChar w:fldCharType="end"/>
                  </w:r>
                </w:p>
              </w:tc>
              <w:tc>
                <w:tcPr>
                  <w:tcW w:w="1560" w:type="dxa"/>
                  <w:shd w:val="clear" w:color="auto" w:fill="auto"/>
                </w:tcPr>
                <w:p w:rsidR="006A15D3" w:rsidRPr="006A15D3" w:rsidRDefault="008A0B63" w:rsidP="007A340F">
                  <w:pPr>
                    <w:spacing w:line="360" w:lineRule="auto"/>
                    <w:jc w:val="center"/>
                    <w:rPr>
                      <w:sz w:val="16"/>
                      <w:szCs w:val="16"/>
                    </w:rPr>
                  </w:pPr>
                  <w:r w:rsidRPr="006A15D3">
                    <w:rPr>
                      <w:sz w:val="16"/>
                      <w:szCs w:val="16"/>
                    </w:rPr>
                    <w:fldChar w:fldCharType="begin"/>
                  </w:r>
                  <w:r w:rsidR="006A15D3" w:rsidRPr="006A15D3">
                    <w:rPr>
                      <w:sz w:val="16"/>
                      <w:szCs w:val="16"/>
                    </w:rPr>
                    <w:instrText xml:space="preserve"> =SUM(ABOVE) </w:instrText>
                  </w:r>
                  <w:r w:rsidRPr="006A15D3">
                    <w:rPr>
                      <w:sz w:val="16"/>
                      <w:szCs w:val="16"/>
                    </w:rPr>
                    <w:fldChar w:fldCharType="separate"/>
                  </w:r>
                  <w:r w:rsidR="006A15D3" w:rsidRPr="006A15D3">
                    <w:rPr>
                      <w:noProof/>
                      <w:sz w:val="16"/>
                      <w:szCs w:val="16"/>
                    </w:rPr>
                    <w:t>270</w:t>
                  </w:r>
                  <w:r w:rsidRPr="006A15D3">
                    <w:rPr>
                      <w:sz w:val="16"/>
                      <w:szCs w:val="16"/>
                    </w:rPr>
                    <w:fldChar w:fldCharType="end"/>
                  </w:r>
                </w:p>
              </w:tc>
              <w:tc>
                <w:tcPr>
                  <w:tcW w:w="1275" w:type="dxa"/>
                  <w:shd w:val="clear" w:color="auto" w:fill="C0C0C0"/>
                </w:tcPr>
                <w:p w:rsidR="006A15D3" w:rsidRPr="006A15D3" w:rsidRDefault="008A0B63" w:rsidP="007A340F">
                  <w:pPr>
                    <w:spacing w:line="360" w:lineRule="auto"/>
                    <w:jc w:val="center"/>
                    <w:rPr>
                      <w:b/>
                      <w:sz w:val="16"/>
                      <w:szCs w:val="16"/>
                    </w:rPr>
                  </w:pPr>
                  <w:r w:rsidRPr="006A15D3">
                    <w:rPr>
                      <w:b/>
                      <w:sz w:val="16"/>
                      <w:szCs w:val="16"/>
                    </w:rPr>
                    <w:fldChar w:fldCharType="begin"/>
                  </w:r>
                  <w:r w:rsidR="006A15D3" w:rsidRPr="006A15D3">
                    <w:rPr>
                      <w:b/>
                      <w:sz w:val="16"/>
                      <w:szCs w:val="16"/>
                    </w:rPr>
                    <w:instrText xml:space="preserve"> =SUM(ABOVE) </w:instrText>
                  </w:r>
                  <w:r w:rsidRPr="006A15D3">
                    <w:rPr>
                      <w:b/>
                      <w:sz w:val="16"/>
                      <w:szCs w:val="16"/>
                    </w:rPr>
                    <w:fldChar w:fldCharType="separate"/>
                  </w:r>
                  <w:r w:rsidR="006A15D3" w:rsidRPr="006A15D3">
                    <w:rPr>
                      <w:b/>
                      <w:noProof/>
                      <w:sz w:val="16"/>
                      <w:szCs w:val="16"/>
                    </w:rPr>
                    <w:t>2930</w:t>
                  </w:r>
                  <w:r w:rsidRPr="006A15D3">
                    <w:rPr>
                      <w:b/>
                      <w:sz w:val="16"/>
                      <w:szCs w:val="16"/>
                    </w:rPr>
                    <w:fldChar w:fldCharType="end"/>
                  </w:r>
                </w:p>
              </w:tc>
            </w:tr>
          </w:tbl>
          <w:p w:rsidR="006A15D3" w:rsidRPr="00E001A5" w:rsidRDefault="006A15D3" w:rsidP="006A15D3">
            <w:pPr>
              <w:rPr>
                <w:b/>
                <w:sz w:val="18"/>
                <w:szCs w:val="18"/>
                <w:lang w:val="el-GR"/>
              </w:rPr>
            </w:pPr>
          </w:p>
        </w:tc>
        <w:tc>
          <w:tcPr>
            <w:tcW w:w="997" w:type="dxa"/>
          </w:tcPr>
          <w:p w:rsidR="006A15D3" w:rsidRPr="00E001A5" w:rsidRDefault="006A15D3" w:rsidP="002F4033">
            <w:pPr>
              <w:ind w:right="-29"/>
              <w:rPr>
                <w:sz w:val="18"/>
                <w:szCs w:val="18"/>
                <w:lang w:val="el-GR"/>
              </w:rPr>
            </w:pPr>
          </w:p>
        </w:tc>
        <w:tc>
          <w:tcPr>
            <w:tcW w:w="1068" w:type="dxa"/>
          </w:tcPr>
          <w:p w:rsidR="006A15D3" w:rsidRPr="00E001A5" w:rsidRDefault="006A15D3" w:rsidP="00EA62D5">
            <w:pPr>
              <w:ind w:right="-29"/>
              <w:rPr>
                <w:sz w:val="18"/>
                <w:szCs w:val="18"/>
                <w:lang w:val="el-GR"/>
              </w:rPr>
            </w:pPr>
          </w:p>
        </w:tc>
        <w:tc>
          <w:tcPr>
            <w:tcW w:w="912" w:type="dxa"/>
          </w:tcPr>
          <w:p w:rsidR="006A15D3" w:rsidRPr="00E001A5" w:rsidRDefault="006A15D3" w:rsidP="00EA62D5">
            <w:pPr>
              <w:ind w:right="-29"/>
              <w:rPr>
                <w:sz w:val="18"/>
                <w:szCs w:val="18"/>
                <w:lang w:val="el-GR"/>
              </w:rPr>
            </w:pPr>
          </w:p>
        </w:tc>
      </w:tr>
    </w:tbl>
    <w:p w:rsidR="009B3308" w:rsidRPr="00E001A5" w:rsidRDefault="009B3308" w:rsidP="009B3308">
      <w:pPr>
        <w:rPr>
          <w:sz w:val="18"/>
          <w:szCs w:val="18"/>
          <w:lang w:val="el-GR"/>
        </w:rPr>
      </w:pPr>
    </w:p>
    <w:p w:rsidR="009B3308" w:rsidRPr="00E001A5" w:rsidRDefault="009B3308" w:rsidP="009B3308">
      <w:pPr>
        <w:rPr>
          <w:sz w:val="18"/>
          <w:szCs w:val="18"/>
          <w:lang w:val="el-GR"/>
        </w:rPr>
      </w:pPr>
    </w:p>
    <w:p w:rsidR="009B3308" w:rsidRPr="00E001A5" w:rsidRDefault="009B3308" w:rsidP="009B3308">
      <w:pPr>
        <w:rPr>
          <w:b/>
          <w:sz w:val="18"/>
          <w:szCs w:val="18"/>
          <w:lang w:val="el-GR"/>
        </w:rPr>
      </w:pPr>
    </w:p>
    <w:p w:rsidR="009B3308" w:rsidRPr="00E001A5" w:rsidRDefault="009B3308" w:rsidP="009B3308">
      <w:pPr>
        <w:spacing w:line="360" w:lineRule="auto"/>
        <w:rPr>
          <w:sz w:val="18"/>
          <w:szCs w:val="18"/>
        </w:rPr>
      </w:pPr>
    </w:p>
    <w:p w:rsidR="00EA62D5" w:rsidRPr="00E001A5" w:rsidRDefault="00EA62D5">
      <w:pPr>
        <w:rPr>
          <w:sz w:val="18"/>
          <w:szCs w:val="18"/>
        </w:rPr>
      </w:pPr>
    </w:p>
    <w:sectPr w:rsidR="00EA62D5" w:rsidRPr="00E001A5" w:rsidSect="00FB4F9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574C"/>
    <w:multiLevelType w:val="hybridMultilevel"/>
    <w:tmpl w:val="89D414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CA37C1"/>
    <w:multiLevelType w:val="multilevel"/>
    <w:tmpl w:val="4216B0E0"/>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8F001FF"/>
    <w:multiLevelType w:val="hybridMultilevel"/>
    <w:tmpl w:val="93BE7144"/>
    <w:lvl w:ilvl="0" w:tplc="0408000F">
      <w:start w:val="1"/>
      <w:numFmt w:val="decimal"/>
      <w:lvlText w:val="%1."/>
      <w:lvlJc w:val="lef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3">
    <w:nsid w:val="102E59D0"/>
    <w:multiLevelType w:val="multilevel"/>
    <w:tmpl w:val="792647D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2DD5022"/>
    <w:multiLevelType w:val="hybridMultilevel"/>
    <w:tmpl w:val="9EEE8AF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E04392F"/>
    <w:multiLevelType w:val="hybridMultilevel"/>
    <w:tmpl w:val="F806C74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3105C56"/>
    <w:multiLevelType w:val="hybridMultilevel"/>
    <w:tmpl w:val="17CC6E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6EA16A5"/>
    <w:multiLevelType w:val="hybridMultilevel"/>
    <w:tmpl w:val="FFF273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DA05DF9"/>
    <w:multiLevelType w:val="hybridMultilevel"/>
    <w:tmpl w:val="1434550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50EA7746"/>
    <w:multiLevelType w:val="hybridMultilevel"/>
    <w:tmpl w:val="1CBE12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51975E0C"/>
    <w:multiLevelType w:val="multilevel"/>
    <w:tmpl w:val="60BC8396"/>
    <w:lvl w:ilvl="0">
      <w:start w:val="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2"/>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670B581B"/>
    <w:multiLevelType w:val="hybridMultilevel"/>
    <w:tmpl w:val="9A041A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9"/>
  </w:num>
  <w:num w:numId="5">
    <w:abstractNumId w:val="6"/>
  </w:num>
  <w:num w:numId="6">
    <w:abstractNumId w:val="0"/>
  </w:num>
  <w:num w:numId="7">
    <w:abstractNumId w:val="11"/>
  </w:num>
  <w:num w:numId="8">
    <w:abstractNumId w:val="2"/>
  </w:num>
  <w:num w:numId="9">
    <w:abstractNumId w:val="5"/>
  </w:num>
  <w:num w:numId="10">
    <w:abstractNumId w:val="7"/>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B3308"/>
    <w:rsid w:val="00006220"/>
    <w:rsid w:val="00030400"/>
    <w:rsid w:val="000C79F5"/>
    <w:rsid w:val="000F602A"/>
    <w:rsid w:val="00190AF3"/>
    <w:rsid w:val="001B42E6"/>
    <w:rsid w:val="002C2ADF"/>
    <w:rsid w:val="002F4033"/>
    <w:rsid w:val="00317E53"/>
    <w:rsid w:val="00330244"/>
    <w:rsid w:val="003E6BE1"/>
    <w:rsid w:val="00562214"/>
    <w:rsid w:val="005A6E1D"/>
    <w:rsid w:val="006A15D3"/>
    <w:rsid w:val="006D5059"/>
    <w:rsid w:val="006D54FB"/>
    <w:rsid w:val="00820E61"/>
    <w:rsid w:val="0083627C"/>
    <w:rsid w:val="008A0B63"/>
    <w:rsid w:val="009B3308"/>
    <w:rsid w:val="00A37462"/>
    <w:rsid w:val="00AA3515"/>
    <w:rsid w:val="00AC0BCE"/>
    <w:rsid w:val="00B359DB"/>
    <w:rsid w:val="00B4696A"/>
    <w:rsid w:val="00B83D7A"/>
    <w:rsid w:val="00C65A64"/>
    <w:rsid w:val="00CA65CA"/>
    <w:rsid w:val="00CB5B9A"/>
    <w:rsid w:val="00CB6DBD"/>
    <w:rsid w:val="00CC3017"/>
    <w:rsid w:val="00CC5A8F"/>
    <w:rsid w:val="00E001A5"/>
    <w:rsid w:val="00E33D71"/>
    <w:rsid w:val="00E73AC7"/>
    <w:rsid w:val="00EA0EDA"/>
    <w:rsid w:val="00EA62D5"/>
    <w:rsid w:val="00EB6A50"/>
    <w:rsid w:val="00F317A7"/>
    <w:rsid w:val="00F4756B"/>
    <w:rsid w:val="00F6528F"/>
    <w:rsid w:val="00F83052"/>
    <w:rsid w:val="00F87B51"/>
    <w:rsid w:val="00FB4F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08"/>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B3308"/>
    <w:rPr>
      <w:b/>
      <w:bCs/>
    </w:rPr>
  </w:style>
  <w:style w:type="table" w:styleId="a4">
    <w:name w:val="Table Grid"/>
    <w:basedOn w:val="a1"/>
    <w:uiPriority w:val="59"/>
    <w:rsid w:val="002F4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3A5C3-CF59-422B-9562-9C7083B6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27</Pages>
  <Words>13616</Words>
  <Characters>73532</Characters>
  <Application>Microsoft Office Word</Application>
  <DocSecurity>0</DocSecurity>
  <Lines>612</Lines>
  <Paragraphs>173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2018-11-20T10:43:00Z</dcterms:created>
  <dcterms:modified xsi:type="dcterms:W3CDTF">2018-11-27T12:43:00Z</dcterms:modified>
</cp:coreProperties>
</file>